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BD" w:rsidRDefault="00EA61BD">
      <w:pPr>
        <w:spacing w:after="200" w:line="276" w:lineRule="auto"/>
        <w:rPr>
          <w:rFonts w:cs="Times New Roman"/>
          <w:sz w:val="52"/>
          <w:szCs w:val="52"/>
        </w:rPr>
      </w:pPr>
    </w:p>
    <w:p w:rsidR="00EA61BD" w:rsidRPr="00C27A26" w:rsidRDefault="00EA61BD">
      <w:pPr>
        <w:spacing w:after="200" w:line="276" w:lineRule="auto"/>
        <w:rPr>
          <w:rFonts w:cs="Times New Roman"/>
          <w:sz w:val="52"/>
          <w:szCs w:val="52"/>
        </w:rPr>
      </w:pPr>
    </w:p>
    <w:p w:rsidR="00EA61BD" w:rsidRPr="00C27A26" w:rsidRDefault="00EA61BD" w:rsidP="00C27A26">
      <w:pPr>
        <w:spacing w:after="200" w:line="276" w:lineRule="auto"/>
        <w:jc w:val="center"/>
        <w:rPr>
          <w:sz w:val="52"/>
          <w:szCs w:val="52"/>
        </w:rPr>
      </w:pPr>
      <w:r w:rsidRPr="00C27A26">
        <w:rPr>
          <w:sz w:val="52"/>
          <w:szCs w:val="52"/>
        </w:rPr>
        <w:t>IL Early Learning Standards</w:t>
      </w:r>
      <w:r>
        <w:rPr>
          <w:sz w:val="52"/>
          <w:szCs w:val="52"/>
        </w:rPr>
        <w:t>, Preschool - Revised</w:t>
      </w:r>
      <w:r w:rsidRPr="00C27A26">
        <w:rPr>
          <w:sz w:val="52"/>
          <w:szCs w:val="52"/>
        </w:rPr>
        <w:t xml:space="preserve">: </w:t>
      </w:r>
    </w:p>
    <w:p w:rsidR="00EA61BD" w:rsidRPr="00C27A26" w:rsidRDefault="00EA61BD" w:rsidP="00C27A26">
      <w:pPr>
        <w:spacing w:after="200" w:line="276" w:lineRule="auto"/>
        <w:jc w:val="center"/>
        <w:rPr>
          <w:sz w:val="52"/>
          <w:szCs w:val="52"/>
        </w:rPr>
      </w:pPr>
      <w:r w:rsidRPr="00C27A26">
        <w:rPr>
          <w:sz w:val="52"/>
          <w:szCs w:val="52"/>
        </w:rPr>
        <w:t>Alignment to Other Standards</w:t>
      </w:r>
    </w:p>
    <w:p w:rsidR="00EA61BD" w:rsidRDefault="00EA61BD" w:rsidP="00C27A26">
      <w:pPr>
        <w:spacing w:after="200" w:line="276" w:lineRule="auto"/>
        <w:jc w:val="center"/>
        <w:rPr>
          <w:rFonts w:cs="Times New Roman"/>
          <w:sz w:val="52"/>
          <w:szCs w:val="52"/>
        </w:rPr>
      </w:pPr>
    </w:p>
    <w:p w:rsidR="00EA61BD" w:rsidRDefault="00EA61BD" w:rsidP="00C27A26">
      <w:pPr>
        <w:spacing w:after="200" w:line="276" w:lineRule="auto"/>
        <w:jc w:val="center"/>
        <w:rPr>
          <w:sz w:val="52"/>
          <w:szCs w:val="52"/>
        </w:rPr>
      </w:pPr>
      <w:r>
        <w:rPr>
          <w:sz w:val="52"/>
          <w:szCs w:val="52"/>
        </w:rPr>
        <w:t>9/15/11</w:t>
      </w:r>
    </w:p>
    <w:p w:rsidR="00EA61BD" w:rsidRPr="00C27A26" w:rsidRDefault="00EA61BD" w:rsidP="00C27A26">
      <w:pPr>
        <w:spacing w:after="200" w:line="276" w:lineRule="auto"/>
        <w:jc w:val="center"/>
        <w:rPr>
          <w:rFonts w:cs="Times New Roman"/>
          <w:sz w:val="52"/>
          <w:szCs w:val="52"/>
        </w:rPr>
      </w:pPr>
    </w:p>
    <w:p w:rsidR="00EA61BD" w:rsidRDefault="00EA61BD">
      <w:pPr>
        <w:spacing w:after="200" w:line="276" w:lineRule="auto"/>
        <w:rPr>
          <w:rFonts w:cs="Times New Roman"/>
        </w:rPr>
      </w:pPr>
      <w:r>
        <w:rPr>
          <w:rFonts w:cs="Times New Roman"/>
        </w:rPr>
        <w:br w:type="page"/>
      </w:r>
    </w:p>
    <w:p w:rsidR="00EA61BD" w:rsidRDefault="00EA61BD">
      <w:pPr>
        <w:spacing w:after="200" w:line="276" w:lineRule="auto"/>
        <w:rPr>
          <w:rFonts w:cs="Times New Roman"/>
        </w:rPr>
      </w:pPr>
    </w:p>
    <w:p w:rsidR="00EA61BD" w:rsidRPr="00C27A26" w:rsidRDefault="00EA61BD">
      <w:pPr>
        <w:pStyle w:val="TOCHeading"/>
        <w:rPr>
          <w:sz w:val="28"/>
          <w:szCs w:val="28"/>
        </w:rPr>
      </w:pPr>
      <w:r w:rsidRPr="00C27A26">
        <w:rPr>
          <w:sz w:val="28"/>
          <w:szCs w:val="28"/>
        </w:rPr>
        <w:t>Contents</w:t>
      </w:r>
    </w:p>
    <w:p w:rsidR="00EA61BD" w:rsidRPr="00C27A26" w:rsidRDefault="00EA61BD">
      <w:pPr>
        <w:pStyle w:val="TOC1"/>
        <w:tabs>
          <w:tab w:val="right" w:leader="dot" w:pos="12950"/>
        </w:tabs>
        <w:rPr>
          <w:rFonts w:ascii="Cambria" w:hAnsi="Cambria" w:cs="Cambria"/>
          <w:noProof/>
          <w:sz w:val="28"/>
          <w:szCs w:val="28"/>
        </w:rPr>
      </w:pPr>
      <w:r w:rsidRPr="00C27A26">
        <w:rPr>
          <w:rFonts w:ascii="Cambria" w:hAnsi="Cambria" w:cs="Cambria"/>
          <w:sz w:val="28"/>
          <w:szCs w:val="28"/>
        </w:rPr>
        <w:fldChar w:fldCharType="begin"/>
      </w:r>
      <w:r w:rsidRPr="00C27A26">
        <w:rPr>
          <w:rFonts w:ascii="Cambria" w:hAnsi="Cambria" w:cs="Cambria"/>
          <w:sz w:val="28"/>
          <w:szCs w:val="28"/>
        </w:rPr>
        <w:instrText xml:space="preserve"> TOC \o "1-3" \h \z \u </w:instrText>
      </w:r>
      <w:r w:rsidRPr="00C27A26">
        <w:rPr>
          <w:rFonts w:ascii="Cambria" w:hAnsi="Cambria" w:cs="Cambria"/>
          <w:sz w:val="28"/>
          <w:szCs w:val="28"/>
        </w:rPr>
        <w:fldChar w:fldCharType="separate"/>
      </w:r>
      <w:hyperlink w:anchor="_Toc303845328" w:history="1">
        <w:r w:rsidRPr="00C27A26">
          <w:rPr>
            <w:rStyle w:val="Hyperlink"/>
            <w:rFonts w:ascii="Cambria" w:hAnsi="Cambria" w:cs="Cambria"/>
            <w:noProof/>
            <w:sz w:val="28"/>
            <w:szCs w:val="28"/>
          </w:rPr>
          <w:t>Language Arts</w:t>
        </w:r>
        <w:r w:rsidRPr="00C27A26">
          <w:rPr>
            <w:rFonts w:ascii="Cambria" w:hAnsi="Cambria" w:cs="Cambria"/>
            <w:noProof/>
            <w:webHidden/>
            <w:sz w:val="28"/>
            <w:szCs w:val="28"/>
          </w:rPr>
          <w:tab/>
        </w:r>
        <w:r>
          <w:rPr>
            <w:rFonts w:ascii="Cambria" w:hAnsi="Cambria" w:cs="Cambria"/>
            <w:noProof/>
            <w:webHidden/>
            <w:sz w:val="28"/>
            <w:szCs w:val="28"/>
          </w:rPr>
          <w:t>4</w:t>
        </w:r>
      </w:hyperlink>
    </w:p>
    <w:p w:rsidR="00EA61BD" w:rsidRPr="00C27A26" w:rsidRDefault="00EA61BD">
      <w:pPr>
        <w:pStyle w:val="TOC1"/>
        <w:tabs>
          <w:tab w:val="right" w:leader="dot" w:pos="12950"/>
        </w:tabs>
        <w:rPr>
          <w:rFonts w:ascii="Cambria" w:hAnsi="Cambria" w:cs="Cambria"/>
          <w:noProof/>
          <w:sz w:val="28"/>
          <w:szCs w:val="28"/>
        </w:rPr>
      </w:pPr>
      <w:hyperlink w:anchor="_Toc303845329" w:history="1">
        <w:r w:rsidRPr="00C27A26">
          <w:rPr>
            <w:rStyle w:val="Hyperlink"/>
            <w:rFonts w:ascii="Cambria" w:hAnsi="Cambria" w:cs="Cambria"/>
            <w:noProof/>
            <w:sz w:val="28"/>
            <w:szCs w:val="28"/>
          </w:rPr>
          <w:t>Mathematics</w:t>
        </w:r>
        <w:r w:rsidRPr="00C27A26">
          <w:rPr>
            <w:rFonts w:ascii="Cambria" w:hAnsi="Cambria" w:cs="Cambria"/>
            <w:noProof/>
            <w:webHidden/>
            <w:sz w:val="28"/>
            <w:szCs w:val="28"/>
          </w:rPr>
          <w:tab/>
        </w:r>
        <w:r w:rsidRPr="00C27A26">
          <w:rPr>
            <w:rFonts w:ascii="Cambria" w:hAnsi="Cambria" w:cs="Cambria"/>
            <w:noProof/>
            <w:webHidden/>
            <w:sz w:val="28"/>
            <w:szCs w:val="28"/>
          </w:rPr>
          <w:fldChar w:fldCharType="begin"/>
        </w:r>
        <w:r w:rsidRPr="00C27A26">
          <w:rPr>
            <w:rFonts w:ascii="Cambria" w:hAnsi="Cambria" w:cs="Cambria"/>
            <w:noProof/>
            <w:webHidden/>
            <w:sz w:val="28"/>
            <w:szCs w:val="28"/>
          </w:rPr>
          <w:instrText xml:space="preserve"> PAGEREF _Toc303845329 \h </w:instrText>
        </w:r>
        <w:r w:rsidRPr="00D85A48">
          <w:rPr>
            <w:rFonts w:ascii="Cambria" w:hAnsi="Cambria" w:cs="Cambria"/>
            <w:noProof/>
            <w:sz w:val="28"/>
            <w:szCs w:val="28"/>
          </w:rPr>
        </w:r>
        <w:r w:rsidRPr="00C27A26">
          <w:rPr>
            <w:rFonts w:ascii="Cambria" w:hAnsi="Cambria" w:cs="Cambria"/>
            <w:noProof/>
            <w:webHidden/>
            <w:sz w:val="28"/>
            <w:szCs w:val="28"/>
          </w:rPr>
          <w:fldChar w:fldCharType="separate"/>
        </w:r>
        <w:r>
          <w:rPr>
            <w:rFonts w:ascii="Cambria" w:hAnsi="Cambria" w:cs="Cambria"/>
            <w:noProof/>
            <w:webHidden/>
            <w:sz w:val="28"/>
            <w:szCs w:val="28"/>
          </w:rPr>
          <w:t>20</w:t>
        </w:r>
        <w:r w:rsidRPr="00C27A26">
          <w:rPr>
            <w:rFonts w:ascii="Cambria" w:hAnsi="Cambria" w:cs="Cambria"/>
            <w:noProof/>
            <w:webHidden/>
            <w:sz w:val="28"/>
            <w:szCs w:val="28"/>
          </w:rPr>
          <w:fldChar w:fldCharType="end"/>
        </w:r>
      </w:hyperlink>
    </w:p>
    <w:p w:rsidR="00EA61BD" w:rsidRPr="00C27A26" w:rsidRDefault="00EA61BD">
      <w:pPr>
        <w:pStyle w:val="TOC1"/>
        <w:tabs>
          <w:tab w:val="right" w:leader="dot" w:pos="12950"/>
        </w:tabs>
        <w:rPr>
          <w:rFonts w:ascii="Cambria" w:hAnsi="Cambria" w:cs="Cambria"/>
          <w:noProof/>
          <w:sz w:val="28"/>
          <w:szCs w:val="28"/>
        </w:rPr>
      </w:pPr>
      <w:hyperlink w:anchor="_Toc303845330" w:history="1">
        <w:r w:rsidRPr="00C27A26">
          <w:rPr>
            <w:rStyle w:val="Hyperlink"/>
            <w:rFonts w:ascii="Cambria" w:hAnsi="Cambria" w:cs="Cambria"/>
            <w:noProof/>
            <w:sz w:val="28"/>
            <w:szCs w:val="28"/>
          </w:rPr>
          <w:t>Science</w:t>
        </w:r>
        <w:r w:rsidRPr="00C27A26">
          <w:rPr>
            <w:rFonts w:ascii="Cambria" w:hAnsi="Cambria" w:cs="Cambria"/>
            <w:noProof/>
            <w:webHidden/>
            <w:sz w:val="28"/>
            <w:szCs w:val="28"/>
          </w:rPr>
          <w:tab/>
        </w:r>
        <w:r w:rsidRPr="00C27A26">
          <w:rPr>
            <w:rFonts w:ascii="Cambria" w:hAnsi="Cambria" w:cs="Cambria"/>
            <w:noProof/>
            <w:webHidden/>
            <w:sz w:val="28"/>
            <w:szCs w:val="28"/>
          </w:rPr>
          <w:fldChar w:fldCharType="begin"/>
        </w:r>
        <w:r w:rsidRPr="00C27A26">
          <w:rPr>
            <w:rFonts w:ascii="Cambria" w:hAnsi="Cambria" w:cs="Cambria"/>
            <w:noProof/>
            <w:webHidden/>
            <w:sz w:val="28"/>
            <w:szCs w:val="28"/>
          </w:rPr>
          <w:instrText xml:space="preserve"> PAGEREF _Toc303845330 \h </w:instrText>
        </w:r>
        <w:r w:rsidRPr="00D85A48">
          <w:rPr>
            <w:rFonts w:ascii="Cambria" w:hAnsi="Cambria" w:cs="Cambria"/>
            <w:noProof/>
            <w:sz w:val="28"/>
            <w:szCs w:val="28"/>
          </w:rPr>
        </w:r>
        <w:r w:rsidRPr="00C27A26">
          <w:rPr>
            <w:rFonts w:ascii="Cambria" w:hAnsi="Cambria" w:cs="Cambria"/>
            <w:noProof/>
            <w:webHidden/>
            <w:sz w:val="28"/>
            <w:szCs w:val="28"/>
          </w:rPr>
          <w:fldChar w:fldCharType="separate"/>
        </w:r>
        <w:r>
          <w:rPr>
            <w:rFonts w:ascii="Cambria" w:hAnsi="Cambria" w:cs="Cambria"/>
            <w:noProof/>
            <w:webHidden/>
            <w:sz w:val="28"/>
            <w:szCs w:val="28"/>
          </w:rPr>
          <w:t>29</w:t>
        </w:r>
        <w:r w:rsidRPr="00C27A26">
          <w:rPr>
            <w:rFonts w:ascii="Cambria" w:hAnsi="Cambria" w:cs="Cambria"/>
            <w:noProof/>
            <w:webHidden/>
            <w:sz w:val="28"/>
            <w:szCs w:val="28"/>
          </w:rPr>
          <w:fldChar w:fldCharType="end"/>
        </w:r>
      </w:hyperlink>
    </w:p>
    <w:p w:rsidR="00EA61BD" w:rsidRPr="00C27A26" w:rsidRDefault="00EA61BD">
      <w:pPr>
        <w:pStyle w:val="TOC1"/>
        <w:tabs>
          <w:tab w:val="right" w:leader="dot" w:pos="12950"/>
        </w:tabs>
        <w:rPr>
          <w:rFonts w:ascii="Cambria" w:hAnsi="Cambria" w:cs="Cambria"/>
          <w:noProof/>
          <w:sz w:val="28"/>
          <w:szCs w:val="28"/>
        </w:rPr>
      </w:pPr>
      <w:hyperlink w:anchor="_Toc303845331" w:history="1">
        <w:r w:rsidRPr="00C27A26">
          <w:rPr>
            <w:rStyle w:val="Hyperlink"/>
            <w:rFonts w:ascii="Cambria" w:hAnsi="Cambria" w:cs="Cambria"/>
            <w:noProof/>
            <w:sz w:val="28"/>
            <w:szCs w:val="28"/>
          </w:rPr>
          <w:t>Social Studies</w:t>
        </w:r>
        <w:r w:rsidRPr="00C27A26">
          <w:rPr>
            <w:rFonts w:ascii="Cambria" w:hAnsi="Cambria" w:cs="Cambria"/>
            <w:noProof/>
            <w:webHidden/>
            <w:sz w:val="28"/>
            <w:szCs w:val="28"/>
          </w:rPr>
          <w:tab/>
        </w:r>
        <w:r w:rsidRPr="00C27A26">
          <w:rPr>
            <w:rFonts w:ascii="Cambria" w:hAnsi="Cambria" w:cs="Cambria"/>
            <w:noProof/>
            <w:webHidden/>
            <w:sz w:val="28"/>
            <w:szCs w:val="28"/>
          </w:rPr>
          <w:fldChar w:fldCharType="begin"/>
        </w:r>
        <w:r w:rsidRPr="00C27A26">
          <w:rPr>
            <w:rFonts w:ascii="Cambria" w:hAnsi="Cambria" w:cs="Cambria"/>
            <w:noProof/>
            <w:webHidden/>
            <w:sz w:val="28"/>
            <w:szCs w:val="28"/>
          </w:rPr>
          <w:instrText xml:space="preserve"> PAGEREF _Toc303845331 \h </w:instrText>
        </w:r>
        <w:r w:rsidRPr="00D85A48">
          <w:rPr>
            <w:rFonts w:ascii="Cambria" w:hAnsi="Cambria" w:cs="Cambria"/>
            <w:noProof/>
            <w:sz w:val="28"/>
            <w:szCs w:val="28"/>
          </w:rPr>
        </w:r>
        <w:r w:rsidRPr="00C27A26">
          <w:rPr>
            <w:rFonts w:ascii="Cambria" w:hAnsi="Cambria" w:cs="Cambria"/>
            <w:noProof/>
            <w:webHidden/>
            <w:sz w:val="28"/>
            <w:szCs w:val="28"/>
          </w:rPr>
          <w:fldChar w:fldCharType="separate"/>
        </w:r>
        <w:r>
          <w:rPr>
            <w:rFonts w:ascii="Cambria" w:hAnsi="Cambria" w:cs="Cambria"/>
            <w:noProof/>
            <w:webHidden/>
            <w:sz w:val="28"/>
            <w:szCs w:val="28"/>
          </w:rPr>
          <w:t>37</w:t>
        </w:r>
        <w:r w:rsidRPr="00C27A26">
          <w:rPr>
            <w:rFonts w:ascii="Cambria" w:hAnsi="Cambria" w:cs="Cambria"/>
            <w:noProof/>
            <w:webHidden/>
            <w:sz w:val="28"/>
            <w:szCs w:val="28"/>
          </w:rPr>
          <w:fldChar w:fldCharType="end"/>
        </w:r>
      </w:hyperlink>
    </w:p>
    <w:p w:rsidR="00EA61BD" w:rsidRPr="00C27A26" w:rsidRDefault="00EA61BD">
      <w:pPr>
        <w:pStyle w:val="TOC1"/>
        <w:tabs>
          <w:tab w:val="right" w:leader="dot" w:pos="12950"/>
        </w:tabs>
        <w:rPr>
          <w:rFonts w:ascii="Cambria" w:hAnsi="Cambria" w:cs="Cambria"/>
          <w:noProof/>
          <w:sz w:val="28"/>
          <w:szCs w:val="28"/>
        </w:rPr>
      </w:pPr>
      <w:hyperlink w:anchor="_Toc303845332" w:history="1">
        <w:r w:rsidRPr="00C27A26">
          <w:rPr>
            <w:rStyle w:val="Hyperlink"/>
            <w:rFonts w:ascii="Cambria" w:hAnsi="Cambria" w:cs="Cambria"/>
            <w:noProof/>
            <w:sz w:val="28"/>
            <w:szCs w:val="28"/>
          </w:rPr>
          <w:t>Physical Development and Health</w:t>
        </w:r>
        <w:r w:rsidRPr="00C27A26">
          <w:rPr>
            <w:rFonts w:ascii="Cambria" w:hAnsi="Cambria" w:cs="Cambria"/>
            <w:noProof/>
            <w:webHidden/>
            <w:sz w:val="28"/>
            <w:szCs w:val="28"/>
          </w:rPr>
          <w:tab/>
        </w:r>
        <w:r w:rsidRPr="00C27A26">
          <w:rPr>
            <w:rFonts w:ascii="Cambria" w:hAnsi="Cambria" w:cs="Cambria"/>
            <w:noProof/>
            <w:webHidden/>
            <w:sz w:val="28"/>
            <w:szCs w:val="28"/>
          </w:rPr>
          <w:fldChar w:fldCharType="begin"/>
        </w:r>
        <w:r w:rsidRPr="00C27A26">
          <w:rPr>
            <w:rFonts w:ascii="Cambria" w:hAnsi="Cambria" w:cs="Cambria"/>
            <w:noProof/>
            <w:webHidden/>
            <w:sz w:val="28"/>
            <w:szCs w:val="28"/>
          </w:rPr>
          <w:instrText xml:space="preserve"> PAGEREF _Toc303845332 \h </w:instrText>
        </w:r>
        <w:r w:rsidRPr="00D85A48">
          <w:rPr>
            <w:rFonts w:ascii="Cambria" w:hAnsi="Cambria" w:cs="Cambria"/>
            <w:noProof/>
            <w:sz w:val="28"/>
            <w:szCs w:val="28"/>
          </w:rPr>
        </w:r>
        <w:r w:rsidRPr="00C27A26">
          <w:rPr>
            <w:rFonts w:ascii="Cambria" w:hAnsi="Cambria" w:cs="Cambria"/>
            <w:noProof/>
            <w:webHidden/>
            <w:sz w:val="28"/>
            <w:szCs w:val="28"/>
          </w:rPr>
          <w:fldChar w:fldCharType="separate"/>
        </w:r>
        <w:r>
          <w:rPr>
            <w:rFonts w:ascii="Cambria" w:hAnsi="Cambria" w:cs="Cambria"/>
            <w:noProof/>
            <w:webHidden/>
            <w:sz w:val="28"/>
            <w:szCs w:val="28"/>
          </w:rPr>
          <w:t>45</w:t>
        </w:r>
        <w:r w:rsidRPr="00C27A26">
          <w:rPr>
            <w:rFonts w:ascii="Cambria" w:hAnsi="Cambria" w:cs="Cambria"/>
            <w:noProof/>
            <w:webHidden/>
            <w:sz w:val="28"/>
            <w:szCs w:val="28"/>
          </w:rPr>
          <w:fldChar w:fldCharType="end"/>
        </w:r>
      </w:hyperlink>
    </w:p>
    <w:p w:rsidR="00EA61BD" w:rsidRPr="00C27A26" w:rsidRDefault="00EA61BD">
      <w:pPr>
        <w:pStyle w:val="TOC1"/>
        <w:tabs>
          <w:tab w:val="right" w:leader="dot" w:pos="12950"/>
        </w:tabs>
        <w:rPr>
          <w:rFonts w:ascii="Cambria" w:hAnsi="Cambria" w:cs="Cambria"/>
          <w:noProof/>
          <w:sz w:val="28"/>
          <w:szCs w:val="28"/>
        </w:rPr>
      </w:pPr>
      <w:hyperlink w:anchor="_Toc303845333" w:history="1">
        <w:r w:rsidRPr="00C27A26">
          <w:rPr>
            <w:rStyle w:val="Hyperlink"/>
            <w:rFonts w:ascii="Cambria" w:hAnsi="Cambria" w:cs="Cambria"/>
            <w:noProof/>
            <w:sz w:val="28"/>
            <w:szCs w:val="28"/>
          </w:rPr>
          <w:t>The Arts</w:t>
        </w:r>
        <w:r w:rsidRPr="00C27A26">
          <w:rPr>
            <w:rFonts w:ascii="Cambria" w:hAnsi="Cambria" w:cs="Cambria"/>
            <w:noProof/>
            <w:webHidden/>
            <w:sz w:val="28"/>
            <w:szCs w:val="28"/>
          </w:rPr>
          <w:tab/>
        </w:r>
        <w:r w:rsidRPr="00C27A26">
          <w:rPr>
            <w:rFonts w:ascii="Cambria" w:hAnsi="Cambria" w:cs="Cambria"/>
            <w:noProof/>
            <w:webHidden/>
            <w:sz w:val="28"/>
            <w:szCs w:val="28"/>
          </w:rPr>
          <w:fldChar w:fldCharType="begin"/>
        </w:r>
        <w:r w:rsidRPr="00C27A26">
          <w:rPr>
            <w:rFonts w:ascii="Cambria" w:hAnsi="Cambria" w:cs="Cambria"/>
            <w:noProof/>
            <w:webHidden/>
            <w:sz w:val="28"/>
            <w:szCs w:val="28"/>
          </w:rPr>
          <w:instrText xml:space="preserve"> PAGEREF _Toc303845333 \h </w:instrText>
        </w:r>
        <w:r w:rsidRPr="00D85A48">
          <w:rPr>
            <w:rFonts w:ascii="Cambria" w:hAnsi="Cambria" w:cs="Cambria"/>
            <w:noProof/>
            <w:sz w:val="28"/>
            <w:szCs w:val="28"/>
          </w:rPr>
        </w:r>
        <w:r w:rsidRPr="00C27A26">
          <w:rPr>
            <w:rFonts w:ascii="Cambria" w:hAnsi="Cambria" w:cs="Cambria"/>
            <w:noProof/>
            <w:webHidden/>
            <w:sz w:val="28"/>
            <w:szCs w:val="28"/>
          </w:rPr>
          <w:fldChar w:fldCharType="separate"/>
        </w:r>
        <w:r>
          <w:rPr>
            <w:rFonts w:ascii="Cambria" w:hAnsi="Cambria" w:cs="Cambria"/>
            <w:noProof/>
            <w:webHidden/>
            <w:sz w:val="28"/>
            <w:szCs w:val="28"/>
          </w:rPr>
          <w:t>56</w:t>
        </w:r>
        <w:r w:rsidRPr="00C27A26">
          <w:rPr>
            <w:rFonts w:ascii="Cambria" w:hAnsi="Cambria" w:cs="Cambria"/>
            <w:noProof/>
            <w:webHidden/>
            <w:sz w:val="28"/>
            <w:szCs w:val="28"/>
          </w:rPr>
          <w:fldChar w:fldCharType="end"/>
        </w:r>
      </w:hyperlink>
    </w:p>
    <w:p w:rsidR="00EA61BD" w:rsidRPr="00C27A26" w:rsidRDefault="00EA61BD">
      <w:pPr>
        <w:pStyle w:val="TOC1"/>
        <w:tabs>
          <w:tab w:val="right" w:leader="dot" w:pos="12950"/>
        </w:tabs>
        <w:rPr>
          <w:rFonts w:ascii="Cambria" w:hAnsi="Cambria" w:cs="Cambria"/>
          <w:noProof/>
          <w:sz w:val="28"/>
          <w:szCs w:val="28"/>
        </w:rPr>
      </w:pPr>
      <w:hyperlink w:anchor="_Toc303845334" w:history="1">
        <w:r w:rsidRPr="00C27A26">
          <w:rPr>
            <w:rStyle w:val="Hyperlink"/>
            <w:rFonts w:ascii="Cambria" w:hAnsi="Cambria" w:cs="Cambria"/>
            <w:noProof/>
            <w:sz w:val="28"/>
            <w:szCs w:val="28"/>
          </w:rPr>
          <w:t>Social/Emotional Learning</w:t>
        </w:r>
        <w:r w:rsidRPr="00C27A26">
          <w:rPr>
            <w:rFonts w:ascii="Cambria" w:hAnsi="Cambria" w:cs="Cambria"/>
            <w:noProof/>
            <w:webHidden/>
            <w:sz w:val="28"/>
            <w:szCs w:val="28"/>
          </w:rPr>
          <w:tab/>
        </w:r>
        <w:r w:rsidRPr="00C27A26">
          <w:rPr>
            <w:rFonts w:ascii="Cambria" w:hAnsi="Cambria" w:cs="Cambria"/>
            <w:noProof/>
            <w:webHidden/>
            <w:sz w:val="28"/>
            <w:szCs w:val="28"/>
          </w:rPr>
          <w:fldChar w:fldCharType="begin"/>
        </w:r>
        <w:r w:rsidRPr="00C27A26">
          <w:rPr>
            <w:rFonts w:ascii="Cambria" w:hAnsi="Cambria" w:cs="Cambria"/>
            <w:noProof/>
            <w:webHidden/>
            <w:sz w:val="28"/>
            <w:szCs w:val="28"/>
          </w:rPr>
          <w:instrText xml:space="preserve"> PAGEREF _Toc303845334 \h </w:instrText>
        </w:r>
        <w:r w:rsidRPr="00D85A48">
          <w:rPr>
            <w:rFonts w:ascii="Cambria" w:hAnsi="Cambria" w:cs="Cambria"/>
            <w:noProof/>
            <w:sz w:val="28"/>
            <w:szCs w:val="28"/>
          </w:rPr>
        </w:r>
        <w:r w:rsidRPr="00C27A26">
          <w:rPr>
            <w:rFonts w:ascii="Cambria" w:hAnsi="Cambria" w:cs="Cambria"/>
            <w:noProof/>
            <w:webHidden/>
            <w:sz w:val="28"/>
            <w:szCs w:val="28"/>
          </w:rPr>
          <w:fldChar w:fldCharType="separate"/>
        </w:r>
        <w:r>
          <w:rPr>
            <w:rFonts w:ascii="Cambria" w:hAnsi="Cambria" w:cs="Cambria"/>
            <w:noProof/>
            <w:webHidden/>
            <w:sz w:val="28"/>
            <w:szCs w:val="28"/>
          </w:rPr>
          <w:t>60</w:t>
        </w:r>
        <w:r w:rsidRPr="00C27A26">
          <w:rPr>
            <w:rFonts w:ascii="Cambria" w:hAnsi="Cambria" w:cs="Cambria"/>
            <w:noProof/>
            <w:webHidden/>
            <w:sz w:val="28"/>
            <w:szCs w:val="28"/>
          </w:rPr>
          <w:fldChar w:fldCharType="end"/>
        </w:r>
      </w:hyperlink>
    </w:p>
    <w:p w:rsidR="00EA61BD" w:rsidRDefault="00EA61BD">
      <w:pPr>
        <w:rPr>
          <w:rFonts w:cs="Times New Roman"/>
        </w:rPr>
      </w:pPr>
      <w:r w:rsidRPr="00C27A26">
        <w:rPr>
          <w:rFonts w:ascii="Cambria" w:hAnsi="Cambria" w:cs="Cambria"/>
          <w:sz w:val="28"/>
          <w:szCs w:val="28"/>
        </w:rPr>
        <w:fldChar w:fldCharType="end"/>
      </w:r>
    </w:p>
    <w:p w:rsidR="00EA61BD" w:rsidRDefault="00EA61BD">
      <w:pPr>
        <w:spacing w:after="200" w:line="276" w:lineRule="auto"/>
        <w:rPr>
          <w:rFonts w:cs="Times New Roman"/>
        </w:rPr>
      </w:pPr>
      <w:bookmarkStart w:id="0" w:name="_Toc303845328"/>
    </w:p>
    <w:p w:rsidR="00EA61BD" w:rsidRDefault="00EA61BD">
      <w:pPr>
        <w:spacing w:after="200" w:line="276" w:lineRule="auto"/>
        <w:rPr>
          <w:rFonts w:cs="Times New Roman"/>
        </w:rPr>
      </w:pPr>
    </w:p>
    <w:p w:rsidR="00EA61BD" w:rsidRDefault="00EA61BD">
      <w:pPr>
        <w:spacing w:after="200" w:line="276" w:lineRule="auto"/>
        <w:rPr>
          <w:rFonts w:cs="Times New Roman"/>
        </w:rPr>
      </w:pPr>
    </w:p>
    <w:p w:rsidR="00EA61BD" w:rsidRDefault="00EA61BD">
      <w:pPr>
        <w:spacing w:after="200" w:line="276" w:lineRule="auto"/>
        <w:rPr>
          <w:rFonts w:cs="Times New Roman"/>
        </w:rPr>
      </w:pPr>
    </w:p>
    <w:p w:rsidR="00EA61BD" w:rsidRDefault="00EA61BD">
      <w:pPr>
        <w:spacing w:after="200" w:line="276" w:lineRule="auto"/>
        <w:rPr>
          <w:rFonts w:cs="Times New Roman"/>
        </w:rPr>
      </w:pPr>
    </w:p>
    <w:p w:rsidR="00EA61BD" w:rsidRDefault="00EA61BD">
      <w:pPr>
        <w:spacing w:after="200" w:line="276" w:lineRule="auto"/>
        <w:rPr>
          <w:rFonts w:cs="Times New Roman"/>
        </w:rPr>
      </w:pPr>
    </w:p>
    <w:p w:rsidR="00EA61BD" w:rsidRDefault="00EA61BD">
      <w:pPr>
        <w:spacing w:after="200" w:line="276" w:lineRule="auto"/>
        <w:rPr>
          <w:rFonts w:cs="Times New Roman"/>
        </w:rPr>
      </w:pPr>
    </w:p>
    <w:p w:rsidR="00EA61BD" w:rsidRPr="00D85A48" w:rsidRDefault="00EA61BD">
      <w:pPr>
        <w:spacing w:after="200" w:line="276" w:lineRule="auto"/>
        <w:rPr>
          <w:rFonts w:cs="Times New Roman"/>
        </w:rPr>
      </w:pPr>
      <w:r>
        <w:t xml:space="preserve">This document demonstrates the alignment of the Revised IL Early Learning Standards for preschool children to the Head Start Child Development and Early Learning Framework (Head Start), the IL Kindergarten Standards, and the Common Core State Standards for Kindergarten. </w:t>
      </w:r>
      <w:r>
        <w:br w:type="page"/>
      </w:r>
    </w:p>
    <w:p w:rsidR="00EA61BD" w:rsidRDefault="00EA61BD" w:rsidP="0086273E">
      <w:pPr>
        <w:pStyle w:val="Heading1"/>
        <w:rPr>
          <w:rFonts w:cs="Times New Roman"/>
        </w:rPr>
      </w:pPr>
      <w:r w:rsidRPr="0086273E">
        <w:t>Language Arts</w:t>
      </w:r>
      <w:bookmarkEnd w:id="0"/>
    </w:p>
    <w:p w:rsidR="00EA61BD" w:rsidRDefault="00EA61BD">
      <w:pPr>
        <w:rPr>
          <w:rFonts w:cs="Times New Roman"/>
        </w:rPr>
      </w:pPr>
    </w:p>
    <w:tbl>
      <w:tblPr>
        <w:tblW w:w="49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3266"/>
        <w:gridCol w:w="3266"/>
        <w:gridCol w:w="3266"/>
      </w:tblGrid>
      <w:tr w:rsidR="00EA61BD" w:rsidRPr="003C717C">
        <w:trPr>
          <w:trHeight w:val="1340"/>
          <w:tblHeader/>
        </w:trPr>
        <w:tc>
          <w:tcPr>
            <w:tcW w:w="1250" w:type="pct"/>
            <w:shd w:val="clear" w:color="auto" w:fill="000000"/>
            <w:vAlign w:val="center"/>
          </w:tcPr>
          <w:p w:rsidR="00EA61BD" w:rsidRPr="003C717C" w:rsidRDefault="00EA61BD" w:rsidP="003C717C">
            <w:pPr>
              <w:pStyle w:val="Goal"/>
              <w:jc w:val="center"/>
              <w:rPr>
                <w:rFonts w:ascii="Cambria" w:hAnsi="Cambria" w:cs="Cambria"/>
                <w:b/>
                <w:bCs/>
                <w:i/>
                <w:iCs/>
                <w:color w:val="auto"/>
                <w:sz w:val="28"/>
                <w:szCs w:val="28"/>
              </w:rPr>
            </w:pPr>
            <w:r w:rsidRPr="003C717C">
              <w:rPr>
                <w:rFonts w:ascii="Cambria" w:hAnsi="Cambria" w:cs="Cambria"/>
                <w:b/>
                <w:bCs/>
                <w:color w:val="auto"/>
                <w:sz w:val="28"/>
                <w:szCs w:val="28"/>
              </w:rPr>
              <w:t xml:space="preserve">Illinois Early Learning Standards - </w:t>
            </w:r>
            <w:r w:rsidRPr="003C717C">
              <w:rPr>
                <w:rFonts w:ascii="Cambria" w:hAnsi="Cambria" w:cs="Cambria"/>
                <w:b/>
                <w:bCs/>
                <w:i/>
                <w:iCs/>
                <w:color w:val="auto"/>
                <w:sz w:val="28"/>
                <w:szCs w:val="28"/>
              </w:rPr>
              <w:t>Revised</w:t>
            </w:r>
          </w:p>
        </w:tc>
        <w:tc>
          <w:tcPr>
            <w:tcW w:w="1250"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Head Start</w:t>
            </w:r>
          </w:p>
        </w:tc>
        <w:tc>
          <w:tcPr>
            <w:tcW w:w="1250"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Illinois Kindergarten Learning Standards</w:t>
            </w:r>
          </w:p>
        </w:tc>
        <w:tc>
          <w:tcPr>
            <w:tcW w:w="1250"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Common Core State Standards (K)</w:t>
            </w:r>
          </w:p>
        </w:tc>
      </w:tr>
      <w:tr w:rsidR="00EA61BD" w:rsidRPr="003C717C">
        <w:trPr>
          <w:trHeight w:val="692"/>
        </w:trPr>
        <w:tc>
          <w:tcPr>
            <w:tcW w:w="5000" w:type="pct"/>
            <w:gridSpan w:val="4"/>
            <w:shd w:val="clear" w:color="auto" w:fill="D9D9D9"/>
            <w:vAlign w:val="center"/>
          </w:tcPr>
          <w:p w:rsidR="00EA61BD" w:rsidRPr="003C717C" w:rsidRDefault="00EA61BD" w:rsidP="003C717C">
            <w:pPr>
              <w:jc w:val="center"/>
              <w:rPr>
                <w:rFonts w:ascii="Cambria" w:hAnsi="Cambria" w:cs="Cambria"/>
                <w:b/>
                <w:bCs/>
                <w:sz w:val="28"/>
                <w:szCs w:val="28"/>
              </w:rPr>
            </w:pPr>
            <w:r w:rsidRPr="003C717C">
              <w:rPr>
                <w:rFonts w:ascii="Cambria" w:hAnsi="Cambria" w:cs="Cambria"/>
                <w:b/>
                <w:bCs/>
                <w:sz w:val="28"/>
                <w:szCs w:val="28"/>
              </w:rPr>
              <w:t>DOMAIN</w:t>
            </w:r>
          </w:p>
        </w:tc>
      </w:tr>
      <w:tr w:rsidR="00EA61BD" w:rsidRPr="003C717C">
        <w:trPr>
          <w:trHeight w:val="651"/>
        </w:trPr>
        <w:tc>
          <w:tcPr>
            <w:tcW w:w="1250" w:type="pct"/>
            <w:vAlign w:val="center"/>
          </w:tcPr>
          <w:p w:rsidR="00EA61BD" w:rsidRPr="003C717C" w:rsidRDefault="00EA61BD" w:rsidP="003C717C">
            <w:pPr>
              <w:jc w:val="center"/>
              <w:rPr>
                <w:b/>
                <w:bCs/>
                <w:sz w:val="28"/>
                <w:szCs w:val="28"/>
              </w:rPr>
            </w:pPr>
            <w:r w:rsidRPr="003C717C">
              <w:rPr>
                <w:b/>
                <w:bCs/>
                <w:sz w:val="28"/>
                <w:szCs w:val="28"/>
              </w:rPr>
              <w:t>Language Arts</w:t>
            </w:r>
          </w:p>
        </w:tc>
        <w:tc>
          <w:tcPr>
            <w:tcW w:w="1250" w:type="pct"/>
            <w:vAlign w:val="center"/>
          </w:tcPr>
          <w:p w:rsidR="00EA61BD" w:rsidRPr="003C717C" w:rsidRDefault="00EA61BD" w:rsidP="003C717C">
            <w:pPr>
              <w:jc w:val="center"/>
              <w:rPr>
                <w:b/>
                <w:bCs/>
                <w:sz w:val="28"/>
                <w:szCs w:val="28"/>
              </w:rPr>
            </w:pPr>
            <w:r w:rsidRPr="003C717C">
              <w:rPr>
                <w:b/>
                <w:bCs/>
                <w:sz w:val="28"/>
                <w:szCs w:val="28"/>
              </w:rPr>
              <w:t>Language Development</w:t>
            </w:r>
          </w:p>
          <w:p w:rsidR="00EA61BD" w:rsidRPr="003C717C" w:rsidRDefault="00EA61BD" w:rsidP="003C717C">
            <w:pPr>
              <w:jc w:val="center"/>
              <w:rPr>
                <w:b/>
                <w:bCs/>
                <w:sz w:val="28"/>
                <w:szCs w:val="28"/>
              </w:rPr>
            </w:pPr>
            <w:r w:rsidRPr="003C717C">
              <w:rPr>
                <w:b/>
                <w:bCs/>
                <w:sz w:val="28"/>
                <w:szCs w:val="28"/>
              </w:rPr>
              <w:t>Literacy Knowledge and Skills</w:t>
            </w:r>
          </w:p>
        </w:tc>
        <w:tc>
          <w:tcPr>
            <w:tcW w:w="2500" w:type="pct"/>
            <w:gridSpan w:val="2"/>
            <w:vAlign w:val="center"/>
          </w:tcPr>
          <w:p w:rsidR="00EA61BD" w:rsidRPr="003C717C" w:rsidRDefault="00EA61BD" w:rsidP="003C717C">
            <w:pPr>
              <w:jc w:val="center"/>
              <w:rPr>
                <w:b/>
                <w:bCs/>
                <w:sz w:val="28"/>
                <w:szCs w:val="28"/>
              </w:rPr>
            </w:pPr>
            <w:r w:rsidRPr="003C717C">
              <w:rPr>
                <w:b/>
                <w:bCs/>
                <w:sz w:val="28"/>
                <w:szCs w:val="28"/>
              </w:rPr>
              <w:t>Language Arts</w:t>
            </w:r>
          </w:p>
        </w:tc>
      </w:tr>
      <w:tr w:rsidR="00EA61BD" w:rsidRPr="003C717C">
        <w:trPr>
          <w:trHeight w:val="512"/>
        </w:trPr>
        <w:tc>
          <w:tcPr>
            <w:tcW w:w="5000" w:type="pct"/>
            <w:gridSpan w:val="4"/>
            <w:shd w:val="clear" w:color="auto" w:fill="D9D9D9"/>
            <w:vAlign w:val="center"/>
          </w:tcPr>
          <w:p w:rsidR="00EA61BD" w:rsidRPr="003C717C" w:rsidRDefault="00EA61BD" w:rsidP="003C717C">
            <w:pPr>
              <w:pStyle w:val="Goal"/>
              <w:jc w:val="center"/>
              <w:rPr>
                <w:rFonts w:ascii="Cambria" w:hAnsi="Cambria" w:cs="Cambria"/>
                <w:b/>
                <w:bCs/>
                <w:color w:val="auto"/>
                <w:sz w:val="26"/>
                <w:szCs w:val="26"/>
              </w:rPr>
            </w:pPr>
            <w:r w:rsidRPr="003C717C">
              <w:rPr>
                <w:rFonts w:ascii="Cambria" w:hAnsi="Cambria" w:cs="Cambria"/>
                <w:b/>
                <w:bCs/>
                <w:color w:val="auto"/>
                <w:sz w:val="26"/>
                <w:szCs w:val="26"/>
              </w:rPr>
              <w:t>SUBDOMAIN(S)</w:t>
            </w:r>
          </w:p>
        </w:tc>
      </w:tr>
      <w:tr w:rsidR="00EA61BD" w:rsidRPr="003C717C">
        <w:trPr>
          <w:trHeight w:val="593"/>
        </w:trPr>
        <w:tc>
          <w:tcPr>
            <w:tcW w:w="1250"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sz w:val="26"/>
                <w:szCs w:val="26"/>
              </w:rPr>
              <w:t>Foundational Skills</w:t>
            </w:r>
          </w:p>
        </w:tc>
        <w:tc>
          <w:tcPr>
            <w:tcW w:w="1250" w:type="pct"/>
            <w:vAlign w:val="center"/>
          </w:tcPr>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Book Appreciation and Knowledge</w:t>
            </w:r>
          </w:p>
        </w:tc>
        <w:tc>
          <w:tcPr>
            <w:tcW w:w="2500" w:type="pct"/>
            <w:gridSpan w:val="2"/>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Language</w:t>
            </w:r>
          </w:p>
        </w:tc>
      </w:tr>
      <w:tr w:rsidR="00EA61BD" w:rsidRPr="003C717C">
        <w:trPr>
          <w:trHeight w:val="377"/>
        </w:trPr>
        <w:tc>
          <w:tcPr>
            <w:tcW w:w="5000" w:type="pct"/>
            <w:gridSpan w:val="4"/>
            <w:shd w:val="clear" w:color="auto" w:fill="D9D9D9"/>
            <w:vAlign w:val="center"/>
          </w:tcPr>
          <w:p w:rsidR="00EA61BD" w:rsidRPr="003C717C" w:rsidRDefault="00EA61BD" w:rsidP="003C717C">
            <w:pPr>
              <w:pStyle w:val="CM58"/>
              <w:jc w:val="center"/>
              <w:rPr>
                <w:rFonts w:ascii="Cambria" w:hAnsi="Cambria" w:cs="Cambria"/>
                <w:b/>
                <w:bCs/>
                <w:color w:val="000000"/>
              </w:rPr>
            </w:pPr>
            <w:r w:rsidRPr="003C717C">
              <w:rPr>
                <w:rFonts w:ascii="Cambria" w:hAnsi="Cambria" w:cs="Cambria"/>
                <w:b/>
                <w:bCs/>
                <w:color w:val="000000"/>
              </w:rPr>
              <w:t>Standards and Benchmarks</w:t>
            </w:r>
          </w:p>
        </w:tc>
      </w:tr>
      <w:tr w:rsidR="00EA61BD" w:rsidRPr="003C717C">
        <w:trPr>
          <w:trHeight w:val="649"/>
        </w:trPr>
        <w:tc>
          <w:tcPr>
            <w:tcW w:w="1250"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Standard 1.A:</w:t>
            </w:r>
            <w:r w:rsidRPr="003C717C">
              <w:rPr>
                <w:rFonts w:ascii="Calibri" w:hAnsi="Calibri" w:cs="Calibri"/>
                <w:color w:val="000000"/>
              </w:rPr>
              <w:t xml:space="preserve"> </w:t>
            </w:r>
            <w:r w:rsidRPr="003C717C">
              <w:rPr>
                <w:rFonts w:ascii="Calibri" w:hAnsi="Calibri" w:cs="Calibri"/>
              </w:rPr>
              <w:t xml:space="preserve">Develop an appreciation for language and literacy activities. </w:t>
            </w:r>
          </w:p>
          <w:p w:rsidR="00EA61BD" w:rsidRPr="003C717C" w:rsidRDefault="00EA61BD" w:rsidP="003C717C">
            <w:pPr>
              <w:pStyle w:val="CM58"/>
              <w:ind w:right="72"/>
              <w:rPr>
                <w:rFonts w:ascii="Calibri" w:hAnsi="Calibri" w:cs="Calibri"/>
                <w:color w:val="000000"/>
              </w:rPr>
            </w:pPr>
            <w:r w:rsidRPr="003C717C">
              <w:rPr>
                <w:rFonts w:ascii="Calibri" w:hAnsi="Calibri" w:cs="Calibri"/>
                <w:u w:val="single"/>
              </w:rPr>
              <w:t>Benchmark 1</w:t>
            </w:r>
            <w:r w:rsidRPr="003C717C">
              <w:rPr>
                <w:rFonts w:ascii="Calibri" w:hAnsi="Calibri" w:cs="Calibri"/>
                <w:color w:val="000000"/>
                <w:u w:val="single"/>
              </w:rPr>
              <w:t>.A.ECa</w:t>
            </w:r>
            <w:r w:rsidRPr="003C717C">
              <w:rPr>
                <w:rFonts w:ascii="Calibri" w:hAnsi="Calibri" w:cs="Calibri"/>
                <w:color w:val="000000"/>
              </w:rPr>
              <w:t xml:space="preserve">: </w:t>
            </w:r>
            <w:r w:rsidRPr="003C717C">
              <w:rPr>
                <w:rFonts w:ascii="Calibri" w:hAnsi="Calibri" w:cs="Calibri"/>
              </w:rPr>
              <w:t>Demonstrate interest in reading-related activities.</w:t>
            </w:r>
          </w:p>
          <w:p w:rsidR="00EA61BD" w:rsidRPr="003C717C" w:rsidRDefault="00EA61BD" w:rsidP="003C717C">
            <w:pPr>
              <w:autoSpaceDE w:val="0"/>
              <w:autoSpaceDN w:val="0"/>
              <w:adjustRightInd w:val="0"/>
              <w:spacing w:after="200" w:line="276" w:lineRule="auto"/>
            </w:pPr>
            <w:r w:rsidRPr="003C717C">
              <w:rPr>
                <w:u w:val="single"/>
              </w:rPr>
              <w:t>Benchmark 1.A.ECb</w:t>
            </w:r>
            <w:r w:rsidRPr="003C717C">
              <w:t>: Demonstrate interest in language activities.</w:t>
            </w:r>
          </w:p>
          <w:p w:rsidR="00EA61BD" w:rsidRPr="003C717C" w:rsidRDefault="00EA61BD" w:rsidP="00C27A26">
            <w:r w:rsidRPr="003C717C">
              <w:rPr>
                <w:u w:val="single"/>
              </w:rPr>
              <w:t>Benchmark 1.A.ECc</w:t>
            </w:r>
            <w:r w:rsidRPr="003C717C">
              <w:t>: Demonstrate interest in early writing activities.</w:t>
            </w:r>
          </w:p>
        </w:tc>
        <w:tc>
          <w:tcPr>
            <w:tcW w:w="1250" w:type="pct"/>
          </w:tcPr>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Shows interest in shared reading experiences and looking at books independently. </w:t>
            </w:r>
          </w:p>
          <w:p w:rsidR="00EA61BD" w:rsidRPr="003C717C" w:rsidRDefault="00EA61BD" w:rsidP="00C27A26">
            <w:pPr>
              <w:rPr>
                <w:rFonts w:cs="Times New Roman"/>
              </w:rPr>
            </w:pPr>
          </w:p>
        </w:tc>
        <w:tc>
          <w:tcPr>
            <w:tcW w:w="2500" w:type="pct"/>
            <w:gridSpan w:val="2"/>
          </w:tcPr>
          <w:p w:rsidR="00EA61BD" w:rsidRPr="003C717C" w:rsidRDefault="00EA61BD" w:rsidP="00C27A26">
            <w:r w:rsidRPr="003C717C">
              <w:t xml:space="preserve">No comparable standard. </w:t>
            </w:r>
          </w:p>
          <w:p w:rsidR="00EA61BD" w:rsidRPr="003C717C" w:rsidRDefault="00EA61BD" w:rsidP="00C27A26"/>
          <w:p w:rsidR="00EA61BD" w:rsidRPr="003C717C" w:rsidRDefault="00EA61BD" w:rsidP="00C27A26"/>
          <w:p w:rsidR="00EA61BD" w:rsidRPr="003C717C" w:rsidRDefault="00EA61BD" w:rsidP="00C27A26"/>
          <w:p w:rsidR="00EA61BD" w:rsidRPr="003C717C" w:rsidRDefault="00EA61BD" w:rsidP="00C27A26"/>
          <w:p w:rsidR="00EA61BD" w:rsidRPr="003C717C" w:rsidRDefault="00EA61BD" w:rsidP="00C27A26"/>
          <w:p w:rsidR="00EA61BD" w:rsidRPr="003C717C" w:rsidRDefault="00EA61BD" w:rsidP="00C27A26"/>
          <w:p w:rsidR="00EA61BD" w:rsidRPr="003C717C" w:rsidRDefault="00EA61BD" w:rsidP="00C27A26"/>
          <w:p w:rsidR="00EA61BD" w:rsidRPr="003C717C" w:rsidRDefault="00EA61BD" w:rsidP="003C717C">
            <w:pPr>
              <w:tabs>
                <w:tab w:val="left" w:pos="4740"/>
              </w:tabs>
              <w:rPr>
                <w:rFonts w:cs="Times New Roman"/>
              </w:rPr>
            </w:pPr>
            <w:r w:rsidRPr="003C717C">
              <w:rPr>
                <w:rFonts w:cs="Times New Roman"/>
              </w:rPr>
              <w:tab/>
            </w:r>
          </w:p>
        </w:tc>
      </w:tr>
      <w:tr w:rsidR="00EA61BD" w:rsidRPr="003C717C">
        <w:trPr>
          <w:trHeight w:val="649"/>
        </w:trPr>
        <w:tc>
          <w:tcPr>
            <w:tcW w:w="1250" w:type="pct"/>
          </w:tcPr>
          <w:p w:rsidR="00EA61BD" w:rsidRPr="003C717C" w:rsidRDefault="00EA61BD" w:rsidP="00C27A26">
            <w:r w:rsidRPr="003C717C">
              <w:rPr>
                <w:b/>
                <w:bCs/>
              </w:rPr>
              <w:t>Standard 1.B:</w:t>
            </w:r>
            <w:r w:rsidRPr="003C717C">
              <w:t xml:space="preserve"> Develop basic language skills.</w:t>
            </w:r>
          </w:p>
          <w:p w:rsidR="00EA61BD" w:rsidRPr="003C717C" w:rsidRDefault="00EA61BD" w:rsidP="00C27A26">
            <w:r w:rsidRPr="003C717C">
              <w:rPr>
                <w:u w:val="single"/>
              </w:rPr>
              <w:t>Benchmark 1.B.ECa</w:t>
            </w:r>
            <w:r w:rsidRPr="003C717C">
              <w:t>: Begin to understand and use conventions of standard English.</w:t>
            </w:r>
          </w:p>
          <w:p w:rsidR="00EA61BD" w:rsidRPr="003C717C" w:rsidRDefault="00EA61BD" w:rsidP="00C27A26">
            <w:r w:rsidRPr="003C717C">
              <w:rPr>
                <w:u w:val="single"/>
              </w:rPr>
              <w:t>Benchmark 1.B.ECb</w:t>
            </w:r>
            <w:r w:rsidRPr="003C717C">
              <w:t>: Begin to understand and use increasingly complex vocabulary.</w:t>
            </w:r>
          </w:p>
        </w:tc>
        <w:tc>
          <w:tcPr>
            <w:tcW w:w="1250" w:type="pct"/>
          </w:tcPr>
          <w:p w:rsidR="00EA61BD" w:rsidRPr="003C717C" w:rsidRDefault="00EA61BD" w:rsidP="00C27A26">
            <w:r w:rsidRPr="003C717C">
              <w:t xml:space="preserve">No comparable standard. </w:t>
            </w:r>
          </w:p>
          <w:p w:rsidR="00EA61BD" w:rsidRPr="003C717C" w:rsidRDefault="00EA61BD" w:rsidP="00C27A26">
            <w:pPr>
              <w:rPr>
                <w:rStyle w:val="A66"/>
                <w:rFonts w:cs="Times New Roman"/>
              </w:rPr>
            </w:pPr>
          </w:p>
        </w:tc>
        <w:tc>
          <w:tcPr>
            <w:tcW w:w="2500" w:type="pct"/>
            <w:gridSpan w:val="2"/>
          </w:tcPr>
          <w:p w:rsidR="00EA61BD" w:rsidRPr="003C717C" w:rsidRDefault="00EA61BD" w:rsidP="00C27A26">
            <w:r w:rsidRPr="003C717C">
              <w:rPr>
                <w:u w:val="single"/>
              </w:rPr>
              <w:t>CC.K.L.1 Conventions of Standard English</w:t>
            </w:r>
            <w:r w:rsidRPr="003C717C">
              <w:t>: Demonstrate command of the conventions of standard English grammar and usage when writing or speaking.</w:t>
            </w:r>
          </w:p>
          <w:p w:rsidR="00EA61BD" w:rsidRPr="003C717C" w:rsidRDefault="00EA61BD" w:rsidP="00C27A26">
            <w:r w:rsidRPr="003C717C">
              <w:rPr>
                <w:u w:val="single"/>
              </w:rPr>
              <w:t>CC.K.L.1.b Conventions of Standard English</w:t>
            </w:r>
            <w:r w:rsidRPr="003C717C">
              <w:t>: Use frequently occurring nouns and verbs.</w:t>
            </w:r>
          </w:p>
          <w:p w:rsidR="00EA61BD" w:rsidRPr="003C717C" w:rsidRDefault="00EA61BD" w:rsidP="00C27A26">
            <w:r w:rsidRPr="003C717C">
              <w:rPr>
                <w:u w:val="single"/>
              </w:rPr>
              <w:t>CC.K.L.1.c Conventions of Standard English</w:t>
            </w:r>
            <w:r w:rsidRPr="003C717C">
              <w:t>: Form regular plural nouns orally by adding /s/ or /es/ (e.g., dog, dogs; wish, wishes).</w:t>
            </w:r>
          </w:p>
          <w:p w:rsidR="00EA61BD" w:rsidRPr="003C717C" w:rsidRDefault="00EA61BD" w:rsidP="00C27A26">
            <w:r w:rsidRPr="003C717C">
              <w:rPr>
                <w:u w:val="single"/>
              </w:rPr>
              <w:t>CC.K.L.1.d Conventions of Standard English</w:t>
            </w:r>
            <w:r w:rsidRPr="003C717C">
              <w:t>: Understand and use question words (interrogatives) (e.g., who, what, where, when, why, how).</w:t>
            </w:r>
          </w:p>
          <w:p w:rsidR="00EA61BD" w:rsidRPr="003C717C" w:rsidRDefault="00EA61BD" w:rsidP="00C27A26">
            <w:r w:rsidRPr="003C717C">
              <w:rPr>
                <w:u w:val="single"/>
              </w:rPr>
              <w:t>CC.K.L.1.e Conventions of Standard English</w:t>
            </w:r>
            <w:r w:rsidRPr="003C717C">
              <w:t>: Use the most frequently occurring prepositions (e.g., to, from, in, out, on, off, for, of, by, with).</w:t>
            </w:r>
          </w:p>
          <w:p w:rsidR="00EA61BD" w:rsidRPr="003C717C" w:rsidRDefault="00EA61BD" w:rsidP="00C27A26">
            <w:r w:rsidRPr="003C717C">
              <w:rPr>
                <w:u w:val="single"/>
              </w:rPr>
              <w:t>CC.K.L.1.f Conventions of Standard English</w:t>
            </w:r>
            <w:r w:rsidRPr="003C717C">
              <w:t>: Produce and expand complete sentences in shared language activities.</w:t>
            </w:r>
          </w:p>
          <w:p w:rsidR="00EA61BD" w:rsidRPr="003C717C" w:rsidRDefault="00EA61BD" w:rsidP="003C717C">
            <w:pPr>
              <w:autoSpaceDE w:val="0"/>
              <w:autoSpaceDN w:val="0"/>
              <w:adjustRightInd w:val="0"/>
            </w:pPr>
            <w:r w:rsidRPr="003C717C">
              <w:rPr>
                <w:u w:val="single"/>
              </w:rPr>
              <w:t>CC.K.L.2 Conventions of Standard English</w:t>
            </w:r>
            <w:r w:rsidRPr="003C717C">
              <w:t>: Demonstrate command of the conventions of standard English capitalization, punctuation and spelling when writing.</w:t>
            </w:r>
          </w:p>
          <w:p w:rsidR="00EA61BD" w:rsidRPr="003C717C" w:rsidRDefault="00EA61BD" w:rsidP="003C717C">
            <w:pPr>
              <w:autoSpaceDE w:val="0"/>
              <w:autoSpaceDN w:val="0"/>
              <w:adjustRightInd w:val="0"/>
            </w:pPr>
            <w:r w:rsidRPr="003C717C">
              <w:rPr>
                <w:u w:val="single"/>
              </w:rPr>
              <w:t>CC.K.L.2.a Conventions of Standard English</w:t>
            </w:r>
            <w:r w:rsidRPr="003C717C">
              <w:t>: Capitalize the first word in a sentence and the pronoun I.</w:t>
            </w:r>
          </w:p>
          <w:p w:rsidR="00EA61BD" w:rsidRPr="003C717C" w:rsidRDefault="00EA61BD" w:rsidP="003C717C">
            <w:pPr>
              <w:autoSpaceDE w:val="0"/>
              <w:autoSpaceDN w:val="0"/>
              <w:adjustRightInd w:val="0"/>
            </w:pPr>
            <w:r w:rsidRPr="003C717C">
              <w:rPr>
                <w:u w:val="single"/>
              </w:rPr>
              <w:t>CC.K.L.2.b Conventions of Standard English</w:t>
            </w:r>
            <w:r w:rsidRPr="003C717C">
              <w:t>: Recognize and name end punctuation.</w:t>
            </w:r>
          </w:p>
          <w:p w:rsidR="00EA61BD" w:rsidRPr="003C717C" w:rsidRDefault="00EA61BD" w:rsidP="003C717C">
            <w:pPr>
              <w:autoSpaceDE w:val="0"/>
              <w:autoSpaceDN w:val="0"/>
              <w:adjustRightInd w:val="0"/>
            </w:pPr>
            <w:r w:rsidRPr="003C717C">
              <w:rPr>
                <w:u w:val="single"/>
              </w:rPr>
              <w:t>CC.K.L.2.c Conventions of Standard English</w:t>
            </w:r>
            <w:r w:rsidRPr="003C717C">
              <w:t>: Write a letter or letters for most consonant and short-vowel sounds (phonemes).</w:t>
            </w:r>
          </w:p>
          <w:p w:rsidR="00EA61BD" w:rsidRPr="003C717C" w:rsidRDefault="00EA61BD" w:rsidP="003C717C">
            <w:pPr>
              <w:autoSpaceDE w:val="0"/>
              <w:autoSpaceDN w:val="0"/>
              <w:adjustRightInd w:val="0"/>
            </w:pPr>
            <w:r w:rsidRPr="003C717C">
              <w:rPr>
                <w:u w:val="single"/>
              </w:rPr>
              <w:t>CC.K.L.2.d Conventions of Standard English</w:t>
            </w:r>
            <w:r w:rsidRPr="003C717C">
              <w:t>: Spell simple words phonetically, drawing on knowledge of sound-letter relationships.</w:t>
            </w:r>
          </w:p>
          <w:p w:rsidR="00EA61BD" w:rsidRPr="003C717C" w:rsidRDefault="00EA61BD" w:rsidP="003C717C">
            <w:pPr>
              <w:autoSpaceDE w:val="0"/>
              <w:autoSpaceDN w:val="0"/>
              <w:adjustRightInd w:val="0"/>
            </w:pPr>
            <w:r w:rsidRPr="003C717C">
              <w:rPr>
                <w:u w:val="single"/>
              </w:rPr>
              <w:t>CC.K.L.4 Vocabulary Acquisition and Use</w:t>
            </w:r>
            <w:r w:rsidRPr="003C717C">
              <w:t>: Determine or clarify the meaning of unknown and multiple-meaning words and phrases based on kindergarten reading and content.</w:t>
            </w:r>
          </w:p>
          <w:p w:rsidR="00EA61BD" w:rsidRPr="003C717C" w:rsidRDefault="00EA61BD" w:rsidP="003C717C">
            <w:pPr>
              <w:autoSpaceDE w:val="0"/>
              <w:autoSpaceDN w:val="0"/>
              <w:adjustRightInd w:val="0"/>
            </w:pPr>
            <w:r w:rsidRPr="003C717C">
              <w:rPr>
                <w:u w:val="single"/>
              </w:rPr>
              <w:t>CC.K.L.4.a Vocabulary Acquisition and Use</w:t>
            </w:r>
            <w:r w:rsidRPr="003C717C">
              <w:t>: Identify new meanings for familiar words and apply them accurately (e.g., knowing duck is a bird and learning the verb to duck).</w:t>
            </w:r>
          </w:p>
          <w:p w:rsidR="00EA61BD" w:rsidRPr="003C717C" w:rsidRDefault="00EA61BD" w:rsidP="003C717C">
            <w:pPr>
              <w:autoSpaceDE w:val="0"/>
              <w:autoSpaceDN w:val="0"/>
              <w:adjustRightInd w:val="0"/>
            </w:pPr>
            <w:r w:rsidRPr="003C717C">
              <w:rPr>
                <w:u w:val="single"/>
              </w:rPr>
              <w:t>CC.K.L.4.b Vocabulary Acquisition and Use</w:t>
            </w:r>
            <w:r w:rsidRPr="003C717C">
              <w:t>: Use the most frequently occurring inflections and affixes (e.g., -ed, -s, re-, un-, pre-, -ful, -less) as a clue to the meaning of an unknown word.</w:t>
            </w:r>
          </w:p>
          <w:p w:rsidR="00EA61BD" w:rsidRPr="003C717C" w:rsidRDefault="00EA61BD" w:rsidP="003C717C">
            <w:pPr>
              <w:autoSpaceDE w:val="0"/>
              <w:autoSpaceDN w:val="0"/>
              <w:adjustRightInd w:val="0"/>
            </w:pPr>
            <w:r w:rsidRPr="003C717C">
              <w:rPr>
                <w:u w:val="single"/>
              </w:rPr>
              <w:t>CC.K.L.5 Vocabulary Acquisition and Use</w:t>
            </w:r>
            <w:r w:rsidRPr="003C717C">
              <w:t>: With guidance and support from adults, explore word relationships and nuances in word meanings.</w:t>
            </w:r>
          </w:p>
          <w:p w:rsidR="00EA61BD" w:rsidRPr="003C717C" w:rsidRDefault="00EA61BD" w:rsidP="003C717C">
            <w:pPr>
              <w:autoSpaceDE w:val="0"/>
              <w:autoSpaceDN w:val="0"/>
              <w:adjustRightInd w:val="0"/>
            </w:pPr>
            <w:r w:rsidRPr="003C717C">
              <w:rPr>
                <w:u w:val="single"/>
              </w:rPr>
              <w:t>CC.K.L.5.a Vocabulary Acquisition and Use</w:t>
            </w:r>
            <w:r w:rsidRPr="003C717C">
              <w:t>: Sort common objects into categories (e.g., shapes, foods) to gain a sense of the concepts the categories represent.</w:t>
            </w:r>
          </w:p>
          <w:p w:rsidR="00EA61BD" w:rsidRPr="003C717C" w:rsidRDefault="00EA61BD" w:rsidP="003C717C">
            <w:pPr>
              <w:autoSpaceDE w:val="0"/>
              <w:autoSpaceDN w:val="0"/>
              <w:adjustRightInd w:val="0"/>
            </w:pPr>
            <w:r w:rsidRPr="003C717C">
              <w:rPr>
                <w:u w:val="single"/>
              </w:rPr>
              <w:t>CC.K.L.5.b Vocabulary Acquisition and Use</w:t>
            </w:r>
            <w:r w:rsidRPr="003C717C">
              <w:t>: Demonstrate understanding of frequently occurring verbs and adjectives by relating them to their opposites (antonyms).</w:t>
            </w:r>
          </w:p>
          <w:p w:rsidR="00EA61BD" w:rsidRPr="003C717C" w:rsidRDefault="00EA61BD" w:rsidP="003C717C">
            <w:pPr>
              <w:autoSpaceDE w:val="0"/>
              <w:autoSpaceDN w:val="0"/>
              <w:adjustRightInd w:val="0"/>
            </w:pPr>
            <w:r w:rsidRPr="003C717C">
              <w:rPr>
                <w:u w:val="single"/>
              </w:rPr>
              <w:t>CC.K.L.5.c Vocabulary Acquisition and Use</w:t>
            </w:r>
            <w:r w:rsidRPr="003C717C">
              <w:t>: Identify real-life connections between words and their use (e.g., note places at school that are colorful).</w:t>
            </w:r>
          </w:p>
          <w:p w:rsidR="00EA61BD" w:rsidRPr="003C717C" w:rsidRDefault="00EA61BD" w:rsidP="003C717C">
            <w:pPr>
              <w:autoSpaceDE w:val="0"/>
              <w:autoSpaceDN w:val="0"/>
              <w:adjustRightInd w:val="0"/>
            </w:pPr>
            <w:r w:rsidRPr="003C717C">
              <w:rPr>
                <w:u w:val="single"/>
              </w:rPr>
              <w:t>CC.K.L.5.d Vocabulary Acquisition and Use</w:t>
            </w:r>
            <w:r w:rsidRPr="003C717C">
              <w:t>: Distinguish shades of meaning among verbs describing the same general action (e.g., walk, march, strut, prance) by acting out the meanings.</w:t>
            </w:r>
          </w:p>
          <w:p w:rsidR="00EA61BD" w:rsidRPr="003C717C" w:rsidRDefault="00EA61BD" w:rsidP="003C717C">
            <w:pPr>
              <w:autoSpaceDE w:val="0"/>
              <w:autoSpaceDN w:val="0"/>
              <w:adjustRightInd w:val="0"/>
              <w:rPr>
                <w:rFonts w:ascii="Arial" w:hAnsi="Arial" w:cs="Arial"/>
                <w:sz w:val="22"/>
                <w:szCs w:val="22"/>
              </w:rPr>
            </w:pPr>
            <w:r w:rsidRPr="003C717C">
              <w:rPr>
                <w:u w:val="single"/>
              </w:rPr>
              <w:t>CC.K.L.6 Vocabulary Acquisition and Use</w:t>
            </w:r>
            <w:r w:rsidRPr="003C717C">
              <w:t>: Use words and phrases acquired through conversations, reading and being read to and responding to texts.</w:t>
            </w:r>
          </w:p>
        </w:tc>
      </w:tr>
      <w:tr w:rsidR="00EA61BD" w:rsidRPr="003C717C">
        <w:trPr>
          <w:trHeight w:val="649"/>
        </w:trPr>
        <w:tc>
          <w:tcPr>
            <w:tcW w:w="1250" w:type="pct"/>
          </w:tcPr>
          <w:p w:rsidR="00EA61BD" w:rsidRPr="003C717C" w:rsidRDefault="00EA61BD" w:rsidP="003C717C">
            <w:pPr>
              <w:spacing w:after="60"/>
            </w:pPr>
            <w:r w:rsidRPr="003C717C">
              <w:rPr>
                <w:b/>
                <w:bCs/>
              </w:rPr>
              <w:t>Standard 1.C:</w:t>
            </w:r>
            <w:r w:rsidRPr="003C717C">
              <w:t xml:space="preserve"> Understand that language is used in a variety of ways to communicate.</w:t>
            </w:r>
          </w:p>
          <w:p w:rsidR="00EA61BD" w:rsidRPr="003C717C" w:rsidRDefault="00EA61BD" w:rsidP="00C27A26">
            <w:r w:rsidRPr="003C717C">
              <w:rPr>
                <w:u w:val="single"/>
              </w:rPr>
              <w:t>Benchmark 1.C.ECa</w:t>
            </w:r>
            <w:r w:rsidRPr="003C717C">
              <w:t>: Begin to understand that listening and reading can be used to gather information and learn new things.</w:t>
            </w:r>
          </w:p>
          <w:p w:rsidR="00EA61BD" w:rsidRPr="003C717C" w:rsidRDefault="00EA61BD" w:rsidP="00C27A26">
            <w:r w:rsidRPr="003C717C">
              <w:rPr>
                <w:u w:val="single"/>
              </w:rPr>
              <w:t>Benchmark 1.C.ECb</w:t>
            </w:r>
            <w:r w:rsidRPr="003C717C">
              <w:t>: Begin to understand that speaking and writing are ways to express needs, wants and ideas.</w:t>
            </w:r>
          </w:p>
        </w:tc>
        <w:tc>
          <w:tcPr>
            <w:tcW w:w="1250" w:type="pct"/>
          </w:tcPr>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Recognizes the association between spoken or signed and written words. </w:t>
            </w:r>
          </w:p>
          <w:p w:rsidR="00EA61BD" w:rsidRPr="003C717C" w:rsidRDefault="00EA61BD" w:rsidP="003C717C">
            <w:pPr>
              <w:pStyle w:val="Default"/>
              <w:numPr>
                <w:ilvl w:val="0"/>
                <w:numId w:val="4"/>
              </w:numPr>
              <w:rPr>
                <w:rStyle w:val="A66"/>
                <w:rFonts w:ascii="Calibri" w:hAnsi="Calibri" w:cs="Calibri"/>
              </w:rPr>
            </w:pPr>
            <w:r w:rsidRPr="003C717C">
              <w:rPr>
                <w:rFonts w:ascii="Calibri" w:hAnsi="Calibri" w:cs="Calibri"/>
              </w:rPr>
              <w:t xml:space="preserve">Recognizes that writing is a way of communicating for a variety of purposes, such as giving information, sharing stories or giving an opinion. </w:t>
            </w:r>
          </w:p>
        </w:tc>
        <w:tc>
          <w:tcPr>
            <w:tcW w:w="2500" w:type="pct"/>
            <w:gridSpan w:val="2"/>
          </w:tcPr>
          <w:p w:rsidR="00EA61BD" w:rsidRPr="003C717C" w:rsidRDefault="00EA61BD" w:rsidP="00C27A26">
            <w:r w:rsidRPr="003C717C">
              <w:t xml:space="preserve">No comparable standard. </w:t>
            </w:r>
          </w:p>
          <w:p w:rsidR="00EA61BD" w:rsidRPr="003C717C" w:rsidRDefault="00EA61BD" w:rsidP="003C717C">
            <w:pPr>
              <w:pStyle w:val="Pa35"/>
              <w:spacing w:line="240" w:lineRule="auto"/>
              <w:rPr>
                <w:rFonts w:ascii="Calibri" w:hAnsi="Calibri" w:cs="Calibri"/>
                <w:sz w:val="22"/>
                <w:szCs w:val="22"/>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cs="Times New Roman"/>
                <w:sz w:val="22"/>
                <w:szCs w:val="22"/>
              </w:rPr>
            </w:pPr>
            <w:r w:rsidRPr="003C717C">
              <w:rPr>
                <w:rFonts w:ascii="Cambria" w:hAnsi="Cambria" w:cs="Cambria"/>
                <w:b/>
                <w:bCs/>
                <w:color w:val="auto"/>
                <w:sz w:val="26"/>
                <w:szCs w:val="26"/>
              </w:rPr>
              <w:t>SUBDOMAIN(S)</w:t>
            </w:r>
          </w:p>
        </w:tc>
      </w:tr>
      <w:tr w:rsidR="00EA61BD" w:rsidRPr="003C717C">
        <w:trPr>
          <w:trHeight w:val="548"/>
        </w:trPr>
        <w:tc>
          <w:tcPr>
            <w:tcW w:w="1250" w:type="pct"/>
            <w:vAlign w:val="center"/>
          </w:tcPr>
          <w:p w:rsidR="00EA61BD" w:rsidRPr="003C717C" w:rsidRDefault="00EA61BD" w:rsidP="003C717C">
            <w:pPr>
              <w:jc w:val="center"/>
              <w:rPr>
                <w:rFonts w:cs="Times New Roman"/>
                <w:b/>
                <w:bCs/>
                <w:sz w:val="26"/>
                <w:szCs w:val="26"/>
              </w:rPr>
            </w:pPr>
            <w:r w:rsidRPr="003C717C">
              <w:rPr>
                <w:b/>
                <w:bCs/>
                <w:color w:val="auto"/>
                <w:sz w:val="26"/>
                <w:szCs w:val="26"/>
              </w:rPr>
              <w:t>Reading</w:t>
            </w:r>
          </w:p>
        </w:tc>
        <w:tc>
          <w:tcPr>
            <w:tcW w:w="1250" w:type="pct"/>
            <w:vAlign w:val="center"/>
          </w:tcPr>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Book Appreciation and Knowledge</w:t>
            </w:r>
          </w:p>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Phonological Awareness</w:t>
            </w:r>
          </w:p>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Alphabet Knowledge</w:t>
            </w:r>
          </w:p>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Print Concepts and Conventions</w:t>
            </w:r>
          </w:p>
        </w:tc>
        <w:tc>
          <w:tcPr>
            <w:tcW w:w="2500" w:type="pct"/>
            <w:gridSpan w:val="2"/>
            <w:vAlign w:val="center"/>
          </w:tcPr>
          <w:p w:rsidR="00EA61BD" w:rsidRPr="003C717C" w:rsidRDefault="00EA61BD" w:rsidP="003C717C">
            <w:pPr>
              <w:pStyle w:val="Standard"/>
              <w:jc w:val="center"/>
              <w:rPr>
                <w:rFonts w:ascii="Calibri" w:hAnsi="Calibri" w:cs="Calibri"/>
                <w:color w:val="000000"/>
                <w:sz w:val="26"/>
                <w:szCs w:val="26"/>
              </w:rPr>
            </w:pPr>
            <w:r w:rsidRPr="003C717C">
              <w:rPr>
                <w:rFonts w:ascii="Calibri" w:hAnsi="Calibri" w:cs="Calibri"/>
                <w:color w:val="000000"/>
                <w:sz w:val="26"/>
                <w:szCs w:val="26"/>
              </w:rPr>
              <w:t>Reading Literature</w:t>
            </w:r>
          </w:p>
          <w:p w:rsidR="00EA61BD" w:rsidRPr="003C717C" w:rsidRDefault="00EA61BD" w:rsidP="003C717C">
            <w:pPr>
              <w:pStyle w:val="Standard"/>
              <w:jc w:val="center"/>
              <w:rPr>
                <w:rFonts w:ascii="Calibri" w:hAnsi="Calibri" w:cs="Calibri"/>
                <w:color w:val="000000"/>
                <w:sz w:val="26"/>
                <w:szCs w:val="26"/>
              </w:rPr>
            </w:pPr>
            <w:r w:rsidRPr="003C717C">
              <w:rPr>
                <w:rFonts w:ascii="Calibri" w:hAnsi="Calibri" w:cs="Calibri"/>
                <w:color w:val="000000"/>
                <w:sz w:val="26"/>
                <w:szCs w:val="26"/>
              </w:rPr>
              <w:t>Reading Informational Text</w:t>
            </w:r>
          </w:p>
          <w:p w:rsidR="00EA61BD" w:rsidRPr="003C717C" w:rsidRDefault="00EA61BD" w:rsidP="003C717C">
            <w:pPr>
              <w:pStyle w:val="Standard"/>
              <w:jc w:val="center"/>
              <w:rPr>
                <w:rFonts w:ascii="Calibri" w:hAnsi="Calibri" w:cs="Calibri"/>
                <w:color w:val="000000"/>
                <w:sz w:val="26"/>
                <w:szCs w:val="26"/>
              </w:rPr>
            </w:pPr>
            <w:r w:rsidRPr="003C717C">
              <w:rPr>
                <w:rFonts w:ascii="Calibri" w:hAnsi="Calibri" w:cs="Calibri"/>
                <w:color w:val="000000"/>
                <w:sz w:val="26"/>
                <w:szCs w:val="26"/>
              </w:rPr>
              <w:t>Reading Foundational Skills</w:t>
            </w:r>
          </w:p>
          <w:p w:rsidR="00EA61BD" w:rsidRPr="003C717C" w:rsidRDefault="00EA61BD" w:rsidP="003C717C">
            <w:pPr>
              <w:pStyle w:val="Standard"/>
              <w:jc w:val="center"/>
              <w:rPr>
                <w:rFonts w:ascii="Calibri" w:hAnsi="Calibri" w:cs="Calibri"/>
                <w:color w:val="000000"/>
                <w:sz w:val="26"/>
                <w:szCs w:val="26"/>
              </w:rPr>
            </w:pPr>
          </w:p>
        </w:tc>
      </w:tr>
      <w:tr w:rsidR="00EA61BD" w:rsidRPr="003C717C">
        <w:trPr>
          <w:trHeight w:val="422"/>
        </w:trPr>
        <w:tc>
          <w:tcPr>
            <w:tcW w:w="5000" w:type="pct"/>
            <w:gridSpan w:val="4"/>
            <w:shd w:val="clear" w:color="auto" w:fill="D9D9D9"/>
            <w:vAlign w:val="center"/>
          </w:tcPr>
          <w:p w:rsidR="00EA61BD" w:rsidRPr="003C717C" w:rsidRDefault="00EA61BD" w:rsidP="003C717C">
            <w:pPr>
              <w:pStyle w:val="Standard"/>
              <w:jc w:val="center"/>
              <w:rPr>
                <w:rFonts w:ascii="Calibri" w:hAnsi="Calibri" w:cs="Calibri"/>
                <w:b w:val="0"/>
                <w:bCs w:val="0"/>
                <w:color w:val="000000"/>
                <w:sz w:val="24"/>
                <w:szCs w:val="24"/>
              </w:rPr>
            </w:pPr>
            <w:r w:rsidRPr="003C717C">
              <w:rPr>
                <w:rFonts w:ascii="Cambria" w:hAnsi="Cambria" w:cs="Cambria"/>
                <w:color w:val="000000"/>
                <w:sz w:val="24"/>
                <w:szCs w:val="24"/>
              </w:rPr>
              <w:t>Standards and Benchmarks</w:t>
            </w:r>
          </w:p>
        </w:tc>
      </w:tr>
      <w:tr w:rsidR="00EA61BD" w:rsidRPr="003C717C">
        <w:trPr>
          <w:trHeight w:val="649"/>
        </w:trPr>
        <w:tc>
          <w:tcPr>
            <w:tcW w:w="1250"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Standard 2.A:</w:t>
            </w:r>
            <w:r w:rsidRPr="003C717C">
              <w:rPr>
                <w:rFonts w:ascii="Calibri" w:hAnsi="Calibri" w:cs="Calibri"/>
                <w:color w:val="000000"/>
              </w:rPr>
              <w:t xml:space="preserve"> Demonstrate comprehension of text that is read aloud or seen in print.</w:t>
            </w:r>
          </w:p>
          <w:p w:rsidR="00EA61BD" w:rsidRPr="003C717C" w:rsidRDefault="00EA61BD" w:rsidP="003C717C">
            <w:pPr>
              <w:autoSpaceDE w:val="0"/>
              <w:autoSpaceDN w:val="0"/>
              <w:adjustRightInd w:val="0"/>
            </w:pPr>
            <w:r w:rsidRPr="003C717C">
              <w:rPr>
                <w:u w:val="single"/>
              </w:rPr>
              <w:t>Benchmark 2.A.ECa</w:t>
            </w:r>
            <w:r w:rsidRPr="003C717C">
              <w:t xml:space="preserve">: Retell or reenact a story. </w:t>
            </w:r>
          </w:p>
          <w:p w:rsidR="00EA61BD" w:rsidRPr="003C717C" w:rsidRDefault="00EA61BD" w:rsidP="003C717C">
            <w:pPr>
              <w:autoSpaceDE w:val="0"/>
              <w:autoSpaceDN w:val="0"/>
              <w:adjustRightInd w:val="0"/>
            </w:pPr>
            <w:r w:rsidRPr="003C717C">
              <w:rPr>
                <w:u w:val="single"/>
              </w:rPr>
              <w:t>Benchmark 2.A.ECb</w:t>
            </w:r>
            <w:r w:rsidRPr="003C717C">
              <w:t>: Ask and answer appropriate questions about a story.</w:t>
            </w:r>
          </w:p>
          <w:p w:rsidR="00EA61BD" w:rsidRPr="003C717C" w:rsidRDefault="00EA61BD" w:rsidP="003C717C">
            <w:pPr>
              <w:autoSpaceDE w:val="0"/>
              <w:autoSpaceDN w:val="0"/>
              <w:adjustRightInd w:val="0"/>
            </w:pPr>
            <w:r w:rsidRPr="003C717C">
              <w:rPr>
                <w:u w:val="single"/>
              </w:rPr>
              <w:t>Benchmark 2.A.ECc</w:t>
            </w:r>
            <w:r w:rsidRPr="003C717C">
              <w:t>: Predict what will happen next using pictures and content for guides.</w:t>
            </w:r>
          </w:p>
          <w:p w:rsidR="00EA61BD" w:rsidRPr="003C717C" w:rsidRDefault="00EA61BD" w:rsidP="003C717C">
            <w:pPr>
              <w:autoSpaceDE w:val="0"/>
              <w:autoSpaceDN w:val="0"/>
              <w:adjustRightInd w:val="0"/>
              <w:rPr>
                <w:rFonts w:cs="Times New Roman"/>
                <w:b/>
                <w:bCs/>
              </w:rPr>
            </w:pPr>
            <w:r w:rsidRPr="003C717C">
              <w:rPr>
                <w:u w:val="single"/>
              </w:rPr>
              <w:t>Benchmark 2.A.ECd</w:t>
            </w:r>
            <w:r w:rsidRPr="003C717C">
              <w:t>: Identify facts and concepts from informational text read aloud.</w:t>
            </w:r>
          </w:p>
        </w:tc>
        <w:tc>
          <w:tcPr>
            <w:tcW w:w="1250" w:type="pct"/>
          </w:tcPr>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Asks and answers questions and makes comments about print materials. </w:t>
            </w:r>
          </w:p>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Retells stories or information from books through conversation, artistic works, creative movement or drama. </w:t>
            </w:r>
          </w:p>
          <w:p w:rsidR="00EA61BD" w:rsidRPr="003C717C" w:rsidRDefault="00EA61BD" w:rsidP="003C717C">
            <w:pPr>
              <w:pStyle w:val="Default"/>
              <w:numPr>
                <w:ilvl w:val="0"/>
                <w:numId w:val="3"/>
              </w:numPr>
              <w:rPr>
                <w:rFonts w:ascii="Calibri" w:hAnsi="Calibri" w:cs="Calibri"/>
              </w:rPr>
            </w:pPr>
            <w:r w:rsidRPr="003C717C">
              <w:rPr>
                <w:rFonts w:ascii="Calibri" w:hAnsi="Calibri" w:cs="Calibri"/>
              </w:rPr>
              <w:t>Demonstrates interest in different kinds of literature, such as fiction and non-fiction books and poetry, on a range of topics.</w:t>
            </w:r>
          </w:p>
        </w:tc>
        <w:tc>
          <w:tcPr>
            <w:tcW w:w="2500" w:type="pct"/>
            <w:gridSpan w:val="2"/>
          </w:tcPr>
          <w:p w:rsidR="00EA61BD" w:rsidRPr="003C717C" w:rsidRDefault="00EA61BD" w:rsidP="00C27A26">
            <w:r w:rsidRPr="003C717C">
              <w:rPr>
                <w:u w:val="single"/>
              </w:rPr>
              <w:t>CC.K.R.L.1 Key Ideas and Details</w:t>
            </w:r>
            <w:r w:rsidRPr="003C717C">
              <w:t>: With prompting and support, ask and answer questions about key details in a text.</w:t>
            </w:r>
          </w:p>
          <w:p w:rsidR="00EA61BD" w:rsidRPr="003C717C" w:rsidRDefault="00EA61BD" w:rsidP="00C27A26">
            <w:r w:rsidRPr="003C717C">
              <w:rPr>
                <w:u w:val="single"/>
              </w:rPr>
              <w:t>CC.K.R.L.2 Key Ideas and Details</w:t>
            </w:r>
            <w:r w:rsidRPr="003C717C">
              <w:t>: With prompting and support, retell familiar stories, including key details.</w:t>
            </w:r>
          </w:p>
          <w:p w:rsidR="00EA61BD" w:rsidRPr="003C717C" w:rsidRDefault="00EA61BD" w:rsidP="00C27A26">
            <w:r w:rsidRPr="003C717C">
              <w:rPr>
                <w:u w:val="single"/>
              </w:rPr>
              <w:t>CC.K.R.L.3 Key Ideas and Details</w:t>
            </w:r>
            <w:r w:rsidRPr="003C717C">
              <w:t>: With prompting and support, identify characters, settings and major events in a story.</w:t>
            </w:r>
          </w:p>
          <w:p w:rsidR="00EA61BD" w:rsidRPr="003C717C" w:rsidRDefault="00EA61BD" w:rsidP="00C27A26">
            <w:r w:rsidRPr="003C717C">
              <w:rPr>
                <w:u w:val="single"/>
              </w:rPr>
              <w:t>CC.K.R.L.7 Integration of Knowledge and Ideas</w:t>
            </w:r>
            <w:r w:rsidRPr="003C717C">
              <w:t>: With prompting and support, describe the relationship between illustrations and the story in which they appear (e.g., what moment in a story an illustration depicts).</w:t>
            </w:r>
          </w:p>
          <w:p w:rsidR="00EA61BD" w:rsidRPr="003C717C" w:rsidRDefault="00EA61BD" w:rsidP="00C27A26">
            <w:r w:rsidRPr="003C717C">
              <w:rPr>
                <w:u w:val="single"/>
              </w:rPr>
              <w:t>CC.K.R.L.9 Integration of Knowledge and Ideas</w:t>
            </w:r>
            <w:r w:rsidRPr="003C717C">
              <w:t>: With prompting and support, compare and contrast the adventures and experiences of characters in familiar stories.</w:t>
            </w:r>
          </w:p>
          <w:p w:rsidR="00EA61BD" w:rsidRPr="003C717C" w:rsidRDefault="00EA61BD" w:rsidP="00C27A26">
            <w:r w:rsidRPr="003C717C">
              <w:rPr>
                <w:u w:val="single"/>
              </w:rPr>
              <w:t>CC.K.R.L.10 Range of Reading and Level of Text Complexity</w:t>
            </w:r>
            <w:r w:rsidRPr="003C717C">
              <w:t>: Actively engage in group reading activities with purpose and understanding.</w:t>
            </w:r>
          </w:p>
          <w:p w:rsidR="00EA61BD" w:rsidRPr="003C717C" w:rsidRDefault="00EA61BD" w:rsidP="00C27A26">
            <w:r w:rsidRPr="003C717C">
              <w:rPr>
                <w:u w:val="single"/>
              </w:rPr>
              <w:t>CC.K.R.I.1 Key Ideas and Details</w:t>
            </w:r>
            <w:r w:rsidRPr="003C717C">
              <w:t>: With prompting and support, ask and answer questions about key details in a text.</w:t>
            </w:r>
          </w:p>
          <w:p w:rsidR="00EA61BD" w:rsidRPr="003C717C" w:rsidRDefault="00EA61BD" w:rsidP="00C27A26">
            <w:r w:rsidRPr="003C717C">
              <w:rPr>
                <w:u w:val="single"/>
              </w:rPr>
              <w:t>CC.K.R.I.2 Key Ideas and Details</w:t>
            </w:r>
            <w:r w:rsidRPr="003C717C">
              <w:t>: With prompting and support, identify the main topic and retell key details of a text.</w:t>
            </w:r>
          </w:p>
          <w:p w:rsidR="00EA61BD" w:rsidRPr="003C717C" w:rsidRDefault="00EA61BD" w:rsidP="00C27A26">
            <w:r w:rsidRPr="003C717C">
              <w:rPr>
                <w:u w:val="single"/>
              </w:rPr>
              <w:t>CC.K.R.I.3 Key Ideas and Details</w:t>
            </w:r>
            <w:r w:rsidRPr="003C717C">
              <w:t>: With prompting and support, describe the connection between two individuals, events, ideas, or pieces of information in a text.</w:t>
            </w:r>
          </w:p>
          <w:p w:rsidR="00EA61BD" w:rsidRPr="003C717C" w:rsidRDefault="00EA61BD" w:rsidP="003C717C">
            <w:pPr>
              <w:autoSpaceDE w:val="0"/>
              <w:autoSpaceDN w:val="0"/>
              <w:adjustRightInd w:val="0"/>
            </w:pPr>
            <w:r w:rsidRPr="003C717C">
              <w:rPr>
                <w:u w:val="single"/>
              </w:rPr>
              <w:t>CC.K.R.I.7 Integration of Knowledge and Ideas</w:t>
            </w:r>
            <w:r w:rsidRPr="003C717C">
              <w:t>: With prompting and support, describe the relationship between illustrations and the text in which they appear (e.g., what person, place, thing, or idea in the text an illustration depicts).</w:t>
            </w:r>
          </w:p>
          <w:p w:rsidR="00EA61BD" w:rsidRPr="003C717C" w:rsidRDefault="00EA61BD" w:rsidP="003C717C">
            <w:pPr>
              <w:autoSpaceDE w:val="0"/>
              <w:autoSpaceDN w:val="0"/>
              <w:adjustRightInd w:val="0"/>
            </w:pPr>
            <w:r w:rsidRPr="003C717C">
              <w:rPr>
                <w:u w:val="single"/>
              </w:rPr>
              <w:t>CC.K.R.I.8 Integration of Knowledge and Ideas</w:t>
            </w:r>
            <w:r w:rsidRPr="003C717C">
              <w:t>: With prompting and support, identify the reasons an author gives to support points in a text.</w:t>
            </w:r>
          </w:p>
          <w:p w:rsidR="00EA61BD" w:rsidRPr="003C717C" w:rsidRDefault="00EA61BD" w:rsidP="003C717C">
            <w:pPr>
              <w:autoSpaceDE w:val="0"/>
              <w:autoSpaceDN w:val="0"/>
              <w:adjustRightInd w:val="0"/>
            </w:pPr>
            <w:r w:rsidRPr="003C717C">
              <w:rPr>
                <w:u w:val="single"/>
              </w:rPr>
              <w:t>CC.K.R.I.9 Integration of Knowledge and Ideas</w:t>
            </w:r>
            <w:r w:rsidRPr="003C717C">
              <w:t>: With prompting and support, identify basic similarities in and differences between two texts on the same topic (e.g., in illustrations, descriptions or procedures).</w:t>
            </w:r>
          </w:p>
          <w:p w:rsidR="00EA61BD" w:rsidRPr="003C717C" w:rsidRDefault="00EA61BD" w:rsidP="003C717C">
            <w:pPr>
              <w:autoSpaceDE w:val="0"/>
              <w:autoSpaceDN w:val="0"/>
              <w:adjustRightInd w:val="0"/>
            </w:pPr>
            <w:r w:rsidRPr="003C717C">
              <w:rPr>
                <w:u w:val="single"/>
              </w:rPr>
              <w:t>CC.K.R.I.10 Range of Reading and Level of Text Complexity</w:t>
            </w:r>
            <w:r w:rsidRPr="003C717C">
              <w:t>: Actively engage in group reading activities with purpose and understanding.</w:t>
            </w:r>
          </w:p>
          <w:p w:rsidR="00EA61BD" w:rsidRPr="003C717C" w:rsidRDefault="00EA61BD" w:rsidP="003C717C">
            <w:pPr>
              <w:autoSpaceDE w:val="0"/>
              <w:autoSpaceDN w:val="0"/>
              <w:adjustRightInd w:val="0"/>
            </w:pPr>
            <w:r w:rsidRPr="003C717C">
              <w:rPr>
                <w:u w:val="single"/>
              </w:rPr>
              <w:t>CC.K.R.F.4 Fluency</w:t>
            </w:r>
            <w:r w:rsidRPr="003C717C">
              <w:t>: Read emergent-reader texts with purpose and understanding.</w:t>
            </w:r>
          </w:p>
        </w:tc>
      </w:tr>
      <w:tr w:rsidR="00EA61BD" w:rsidRPr="003C717C">
        <w:trPr>
          <w:trHeight w:val="3032"/>
        </w:trPr>
        <w:tc>
          <w:tcPr>
            <w:tcW w:w="1250" w:type="pct"/>
          </w:tcPr>
          <w:p w:rsidR="00EA61BD" w:rsidRPr="003C717C" w:rsidRDefault="00EA61BD" w:rsidP="00C27A26">
            <w:r w:rsidRPr="003C717C">
              <w:rPr>
                <w:b/>
                <w:bCs/>
              </w:rPr>
              <w:t>Standard 2.B:</w:t>
            </w:r>
            <w:r w:rsidRPr="003C717C">
              <w:t xml:space="preserve"> Identify elements pertaining to the craft and structure of types of text.</w:t>
            </w:r>
          </w:p>
          <w:p w:rsidR="00EA61BD" w:rsidRPr="003C717C" w:rsidRDefault="00EA61BD" w:rsidP="00C27A26">
            <w:r w:rsidRPr="003C717C">
              <w:rPr>
                <w:u w:val="single"/>
              </w:rPr>
              <w:t>Benchmark 2.B.ECa</w:t>
            </w:r>
            <w:r w:rsidRPr="003C717C">
              <w:t>: Identify the title, author and illustrator of the story, with prompting and support.</w:t>
            </w:r>
          </w:p>
          <w:p w:rsidR="00EA61BD" w:rsidRPr="003C717C" w:rsidRDefault="00EA61BD" w:rsidP="00C27A26">
            <w:r w:rsidRPr="003C717C">
              <w:rPr>
                <w:u w:val="single"/>
              </w:rPr>
              <w:t>Benchmark 2.B.ECb</w:t>
            </w:r>
            <w:r w:rsidRPr="003C717C">
              <w:t>: Distinguish between informational texts (e.g. newspaper report, book about butterflies), fiction (e.g. folk and fairy tales; stories, realistic fiction) and poetry (e.g., finger plays, nursery rhymes, etc.) with assistance.</w:t>
            </w:r>
          </w:p>
          <w:p w:rsidR="00EA61BD" w:rsidRPr="003C717C" w:rsidRDefault="00EA61BD" w:rsidP="00DA5E59">
            <w:r w:rsidRPr="003C717C">
              <w:rPr>
                <w:u w:val="single"/>
              </w:rPr>
              <w:t>Benchmark 2.B.ECc</w:t>
            </w:r>
            <w:r w:rsidRPr="003C717C">
              <w:t>: Understand that different text forms, such as magazines, notes, lists, letters and storybooks, are used for different purposes.</w:t>
            </w:r>
          </w:p>
        </w:tc>
        <w:tc>
          <w:tcPr>
            <w:tcW w:w="1250" w:type="pct"/>
          </w:tcPr>
          <w:p w:rsidR="00EA61BD" w:rsidRPr="003C717C" w:rsidRDefault="00EA61BD" w:rsidP="003C717C">
            <w:pPr>
              <w:pStyle w:val="Default"/>
              <w:numPr>
                <w:ilvl w:val="0"/>
                <w:numId w:val="4"/>
              </w:numPr>
              <w:rPr>
                <w:rFonts w:ascii="Calibri" w:hAnsi="Calibri" w:cs="Calibri"/>
              </w:rPr>
            </w:pPr>
            <w:r w:rsidRPr="003C717C">
              <w:rPr>
                <w:rFonts w:ascii="Calibri" w:hAnsi="Calibri" w:cs="Calibri"/>
              </w:rPr>
              <w:t xml:space="preserve">Recognizes the difference between pretend or fantasy situations and reality. </w:t>
            </w:r>
          </w:p>
          <w:p w:rsidR="00EA61BD" w:rsidRPr="003C717C" w:rsidRDefault="00EA61BD" w:rsidP="00C27A26">
            <w:pPr>
              <w:rPr>
                <w:rFonts w:cs="Times New Roman"/>
              </w:rPr>
            </w:pPr>
          </w:p>
        </w:tc>
        <w:tc>
          <w:tcPr>
            <w:tcW w:w="2500" w:type="pct"/>
            <w:gridSpan w:val="2"/>
          </w:tcPr>
          <w:p w:rsidR="00EA61BD" w:rsidRPr="003C717C" w:rsidRDefault="00EA61BD" w:rsidP="00C27A26">
            <w:r w:rsidRPr="003C717C">
              <w:rPr>
                <w:u w:val="single"/>
              </w:rPr>
              <w:t>CC.K.R.L.4 Craft and Structure</w:t>
            </w:r>
            <w:r w:rsidRPr="003C717C">
              <w:t>: Ask and answer questions about unknown words in a text.</w:t>
            </w:r>
          </w:p>
          <w:p w:rsidR="00EA61BD" w:rsidRPr="003C717C" w:rsidRDefault="00EA61BD" w:rsidP="00C27A26">
            <w:r w:rsidRPr="003C717C">
              <w:rPr>
                <w:u w:val="single"/>
              </w:rPr>
              <w:t>CC.K.R.L.5 Craft and Structure</w:t>
            </w:r>
            <w:r w:rsidRPr="003C717C">
              <w:t>: Recognize common types of texts (e.g., storybooks, poems).</w:t>
            </w:r>
          </w:p>
          <w:p w:rsidR="00EA61BD" w:rsidRPr="003C717C" w:rsidRDefault="00EA61BD" w:rsidP="00C27A26">
            <w:r w:rsidRPr="003C717C">
              <w:rPr>
                <w:u w:val="single"/>
              </w:rPr>
              <w:t>CC.K.R.L.6 Craft and Structure</w:t>
            </w:r>
            <w:r w:rsidRPr="003C717C">
              <w:t>: With prompting and support, name the author and illustrator of a story and define the role of each in telling the story.</w:t>
            </w:r>
          </w:p>
          <w:p w:rsidR="00EA61BD" w:rsidRPr="003C717C" w:rsidRDefault="00EA61BD" w:rsidP="00C27A26">
            <w:r w:rsidRPr="003C717C">
              <w:rPr>
                <w:u w:val="single"/>
              </w:rPr>
              <w:t>CC.K.R.I.4 Craft and Structure</w:t>
            </w:r>
            <w:r w:rsidRPr="003C717C">
              <w:t>: With prompting and support, ask and answer questions about unknown words in a text.</w:t>
            </w:r>
          </w:p>
          <w:p w:rsidR="00EA61BD" w:rsidRPr="003C717C" w:rsidRDefault="00EA61BD" w:rsidP="00C27A26">
            <w:r w:rsidRPr="003C717C">
              <w:rPr>
                <w:u w:val="single"/>
              </w:rPr>
              <w:t>CC.K.R.I.5 Craft and Structure</w:t>
            </w:r>
            <w:r w:rsidRPr="003C717C">
              <w:t>: Identify the front cover, back cover and title page of a book.</w:t>
            </w:r>
          </w:p>
          <w:p w:rsidR="00EA61BD" w:rsidRPr="003C717C" w:rsidRDefault="00EA61BD" w:rsidP="00C27A26">
            <w:r w:rsidRPr="003C717C">
              <w:rPr>
                <w:u w:val="single"/>
              </w:rPr>
              <w:t>CC.K.R.I.6 Craft and Structure</w:t>
            </w:r>
            <w:r w:rsidRPr="003C717C">
              <w:t>: Name the author and illustrator of a text and define the role of each in presenting the ideas or information in a text.</w:t>
            </w:r>
          </w:p>
          <w:p w:rsidR="00EA61BD" w:rsidRPr="003C717C" w:rsidRDefault="00EA61BD" w:rsidP="00C27A26"/>
          <w:p w:rsidR="00EA61BD" w:rsidRPr="003C717C" w:rsidRDefault="00EA61BD" w:rsidP="00C27A26"/>
        </w:tc>
      </w:tr>
      <w:tr w:rsidR="00EA61BD" w:rsidRPr="003C717C">
        <w:trPr>
          <w:trHeight w:val="2780"/>
        </w:trPr>
        <w:tc>
          <w:tcPr>
            <w:tcW w:w="1250"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Standard 2.C:</w:t>
            </w:r>
            <w:r w:rsidRPr="003C717C">
              <w:rPr>
                <w:rFonts w:ascii="Calibri" w:hAnsi="Calibri" w:cs="Calibri"/>
                <w:color w:val="000000"/>
              </w:rPr>
              <w:t xml:space="preserve"> </w:t>
            </w:r>
            <w:r w:rsidRPr="003C717C">
              <w:rPr>
                <w:rFonts w:ascii="Calibri" w:hAnsi="Calibri" w:cs="Calibri"/>
              </w:rPr>
              <w:t>Demonstrate understanding of text organization and basic features of print.</w:t>
            </w:r>
          </w:p>
          <w:p w:rsidR="00EA61BD" w:rsidRPr="003C717C" w:rsidRDefault="00EA61BD" w:rsidP="003C717C">
            <w:pPr>
              <w:autoSpaceDE w:val="0"/>
              <w:autoSpaceDN w:val="0"/>
              <w:adjustRightInd w:val="0"/>
              <w:rPr>
                <w:rFonts w:cs="Times New Roman"/>
              </w:rPr>
            </w:pPr>
            <w:r w:rsidRPr="003C717C">
              <w:rPr>
                <w:u w:val="single"/>
              </w:rPr>
              <w:t>Benchmark 2.C.ECa</w:t>
            </w:r>
            <w:r w:rsidRPr="003C717C">
              <w:t>: Demonstrate an understanding of how books are read.</w:t>
            </w:r>
          </w:p>
          <w:p w:rsidR="00EA61BD" w:rsidRPr="003C717C" w:rsidRDefault="00EA61BD" w:rsidP="003C717C">
            <w:pPr>
              <w:autoSpaceDE w:val="0"/>
              <w:autoSpaceDN w:val="0"/>
              <w:adjustRightInd w:val="0"/>
              <w:rPr>
                <w:rFonts w:cs="Times New Roman"/>
                <w:b/>
                <w:bCs/>
              </w:rPr>
            </w:pPr>
            <w:r w:rsidRPr="003C717C">
              <w:rPr>
                <w:u w:val="single"/>
              </w:rPr>
              <w:t>Benchmark 2.C.ECb</w:t>
            </w:r>
            <w:r w:rsidRPr="003C717C">
              <w:t>: Demonstrate an understanding that symbols have meaning and that print carries a message.</w:t>
            </w:r>
          </w:p>
        </w:tc>
        <w:tc>
          <w:tcPr>
            <w:tcW w:w="1250" w:type="pct"/>
          </w:tcPr>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Recognizes how books are read, such as front-to-back and one page at a time, and recognizes basic characteristics, such as title, author and illustrator. </w:t>
            </w:r>
          </w:p>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Understands that print conveys meaning. </w:t>
            </w:r>
          </w:p>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Understands conventions, such as print moves from left to right and top to bottom of a page. </w:t>
            </w:r>
          </w:p>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Recognizes the association between spoken or signed and written words. </w:t>
            </w:r>
          </w:p>
          <w:p w:rsidR="00EA61BD" w:rsidRPr="003C717C" w:rsidRDefault="00EA61BD" w:rsidP="00C27A26">
            <w:pPr>
              <w:pStyle w:val="Default"/>
              <w:rPr>
                <w:rFonts w:ascii="Calibri" w:hAnsi="Calibri" w:cs="Calibri"/>
              </w:rPr>
            </w:pPr>
          </w:p>
        </w:tc>
        <w:tc>
          <w:tcPr>
            <w:tcW w:w="2500" w:type="pct"/>
            <w:gridSpan w:val="2"/>
          </w:tcPr>
          <w:p w:rsidR="00EA61BD" w:rsidRPr="003C717C" w:rsidRDefault="00EA61BD" w:rsidP="003C717C">
            <w:pPr>
              <w:autoSpaceDE w:val="0"/>
              <w:autoSpaceDN w:val="0"/>
              <w:adjustRightInd w:val="0"/>
            </w:pPr>
            <w:r w:rsidRPr="003C717C">
              <w:rPr>
                <w:u w:val="single"/>
              </w:rPr>
              <w:t>CC.K.R.F.1 Print Concepts</w:t>
            </w:r>
            <w:r w:rsidRPr="003C717C">
              <w:t>: Demonstrate understanding of the organization and basic features of print.</w:t>
            </w:r>
          </w:p>
          <w:p w:rsidR="00EA61BD" w:rsidRPr="003C717C" w:rsidRDefault="00EA61BD" w:rsidP="003C717C">
            <w:pPr>
              <w:autoSpaceDE w:val="0"/>
              <w:autoSpaceDN w:val="0"/>
              <w:adjustRightInd w:val="0"/>
            </w:pPr>
            <w:r w:rsidRPr="003C717C">
              <w:rPr>
                <w:u w:val="single"/>
              </w:rPr>
              <w:t>CC.K.R.F.1.a Print Concepts</w:t>
            </w:r>
            <w:r w:rsidRPr="003C717C">
              <w:t>: Follow words from left to right, top to bottom and page by page.</w:t>
            </w:r>
          </w:p>
          <w:p w:rsidR="00EA61BD" w:rsidRPr="003C717C" w:rsidRDefault="00EA61BD" w:rsidP="003C717C">
            <w:pPr>
              <w:autoSpaceDE w:val="0"/>
              <w:autoSpaceDN w:val="0"/>
              <w:adjustRightInd w:val="0"/>
            </w:pPr>
            <w:r w:rsidRPr="003C717C">
              <w:rPr>
                <w:u w:val="single"/>
              </w:rPr>
              <w:t>CC.K.R.F.1.b Print Concepts</w:t>
            </w:r>
            <w:r w:rsidRPr="003C717C">
              <w:t>: Recognize that spoken words are represented in written language by specific sequences of letters.</w:t>
            </w:r>
          </w:p>
          <w:p w:rsidR="00EA61BD" w:rsidRPr="003C717C" w:rsidRDefault="00EA61BD" w:rsidP="003C717C">
            <w:pPr>
              <w:autoSpaceDE w:val="0"/>
              <w:autoSpaceDN w:val="0"/>
              <w:adjustRightInd w:val="0"/>
            </w:pPr>
            <w:r w:rsidRPr="003C717C">
              <w:rPr>
                <w:u w:val="single"/>
              </w:rPr>
              <w:t>CC.K.R.F.1.c Print Concepts</w:t>
            </w:r>
            <w:r w:rsidRPr="003C717C">
              <w:t>: Understand that words are separated by spaces in print.</w:t>
            </w:r>
          </w:p>
          <w:p w:rsidR="00EA61BD" w:rsidRPr="003C717C" w:rsidRDefault="00EA61BD" w:rsidP="003C717C">
            <w:pPr>
              <w:autoSpaceDE w:val="0"/>
              <w:autoSpaceDN w:val="0"/>
              <w:adjustRightInd w:val="0"/>
            </w:pPr>
          </w:p>
        </w:tc>
      </w:tr>
      <w:tr w:rsidR="00EA61BD" w:rsidRPr="003C717C">
        <w:trPr>
          <w:trHeight w:val="1610"/>
        </w:trPr>
        <w:tc>
          <w:tcPr>
            <w:tcW w:w="1250" w:type="pct"/>
          </w:tcPr>
          <w:p w:rsidR="00EA61BD" w:rsidRPr="003C717C" w:rsidRDefault="00EA61BD" w:rsidP="003C717C">
            <w:pPr>
              <w:pStyle w:val="CM58"/>
              <w:ind w:right="72"/>
              <w:rPr>
                <w:rFonts w:ascii="Calibri" w:hAnsi="Calibri" w:cs="Calibri"/>
              </w:rPr>
            </w:pPr>
            <w:r w:rsidRPr="003C717C">
              <w:rPr>
                <w:rFonts w:ascii="Calibri" w:hAnsi="Calibri" w:cs="Calibri"/>
                <w:b/>
                <w:bCs/>
                <w:color w:val="000000"/>
              </w:rPr>
              <w:t>Standard 2.D:</w:t>
            </w:r>
            <w:r w:rsidRPr="003C717C">
              <w:rPr>
                <w:rFonts w:ascii="Calibri" w:hAnsi="Calibri" w:cs="Calibri"/>
                <w:color w:val="000000"/>
              </w:rPr>
              <w:t xml:space="preserve"> </w:t>
            </w:r>
            <w:r w:rsidRPr="003C717C">
              <w:rPr>
                <w:rFonts w:ascii="Calibri" w:hAnsi="Calibri" w:cs="Calibri"/>
              </w:rPr>
              <w:t>Demonstrate beginning letter and word recognition.</w:t>
            </w:r>
          </w:p>
          <w:p w:rsidR="00EA61BD" w:rsidRPr="003C717C" w:rsidRDefault="00EA61BD" w:rsidP="003C717C">
            <w:pPr>
              <w:autoSpaceDE w:val="0"/>
              <w:autoSpaceDN w:val="0"/>
              <w:adjustRightInd w:val="0"/>
              <w:rPr>
                <w:rFonts w:cs="Times New Roman"/>
              </w:rPr>
            </w:pPr>
            <w:r w:rsidRPr="003C717C">
              <w:rPr>
                <w:u w:val="single"/>
              </w:rPr>
              <w:t>Benchmark 2.D.ECa</w:t>
            </w:r>
            <w:r w:rsidRPr="003C717C">
              <w:t>: Identify some letters, including those in own name.</w:t>
            </w:r>
          </w:p>
          <w:p w:rsidR="00EA61BD" w:rsidRPr="003C717C" w:rsidRDefault="00EA61BD" w:rsidP="003C717C">
            <w:pPr>
              <w:pStyle w:val="CM58"/>
              <w:ind w:right="72"/>
              <w:rPr>
                <w:rFonts w:ascii="Calibri" w:hAnsi="Calibri" w:cs="Calibri"/>
              </w:rPr>
            </w:pPr>
            <w:r w:rsidRPr="003C717C">
              <w:rPr>
                <w:rFonts w:ascii="Calibri" w:hAnsi="Calibri" w:cs="Calibri"/>
                <w:u w:val="single"/>
              </w:rPr>
              <w:t>Benchmark 2</w:t>
            </w:r>
            <w:r w:rsidRPr="003C717C">
              <w:rPr>
                <w:rFonts w:ascii="Calibri" w:hAnsi="Calibri" w:cs="Calibri"/>
                <w:color w:val="000000"/>
                <w:u w:val="single"/>
              </w:rPr>
              <w:t>.D.ECb</w:t>
            </w:r>
            <w:r w:rsidRPr="003C717C">
              <w:rPr>
                <w:rFonts w:ascii="Calibri" w:hAnsi="Calibri" w:cs="Calibri"/>
                <w:color w:val="000000"/>
              </w:rPr>
              <w:t xml:space="preserve">: </w:t>
            </w:r>
            <w:r w:rsidRPr="003C717C">
              <w:rPr>
                <w:rFonts w:ascii="Calibri" w:hAnsi="Calibri" w:cs="Calibri"/>
              </w:rPr>
              <w:t>Make some letter-sound matches.</w:t>
            </w:r>
          </w:p>
          <w:p w:rsidR="00EA61BD" w:rsidRPr="003C717C" w:rsidRDefault="00EA61BD" w:rsidP="00C27A26">
            <w:r w:rsidRPr="003C717C">
              <w:rPr>
                <w:u w:val="single"/>
              </w:rPr>
              <w:t>Benchmark 2.D.ECc</w:t>
            </w:r>
            <w:r w:rsidRPr="003C717C">
              <w:t>: Identify environmental print and labels.</w:t>
            </w:r>
          </w:p>
        </w:tc>
        <w:tc>
          <w:tcPr>
            <w:tcW w:w="1250" w:type="pct"/>
          </w:tcPr>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Recognizes that the letters of the alphabet are a special category of visual graphics that can be individually named. </w:t>
            </w:r>
          </w:p>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Recognizes that letters of the alphabet have distinct sound(s) associated with them. </w:t>
            </w:r>
          </w:p>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Attends to the beginning letters and sounds in familiar words. </w:t>
            </w:r>
          </w:p>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Identifies letters and associates correct sounds with letters. </w:t>
            </w:r>
          </w:p>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Recognizes print in everyday life, such as numbers, letters, one’s name, words and familiar logos and signs. </w:t>
            </w:r>
          </w:p>
        </w:tc>
        <w:tc>
          <w:tcPr>
            <w:tcW w:w="2500" w:type="pct"/>
            <w:gridSpan w:val="2"/>
          </w:tcPr>
          <w:p w:rsidR="00EA61BD" w:rsidRPr="003C717C" w:rsidRDefault="00EA61BD" w:rsidP="003C717C">
            <w:pPr>
              <w:autoSpaceDE w:val="0"/>
              <w:autoSpaceDN w:val="0"/>
              <w:adjustRightInd w:val="0"/>
            </w:pPr>
            <w:r w:rsidRPr="003C717C">
              <w:rPr>
                <w:u w:val="single"/>
              </w:rPr>
              <w:t>CC.K.R.F.1.d Print Concepts</w:t>
            </w:r>
            <w:r w:rsidRPr="003C717C">
              <w:t>: Recognize and name all upper- and lowercase letters of the alphabet.</w:t>
            </w:r>
          </w:p>
          <w:p w:rsidR="00EA61BD" w:rsidRPr="003C717C" w:rsidRDefault="00EA61BD" w:rsidP="003C717C">
            <w:pPr>
              <w:autoSpaceDE w:val="0"/>
              <w:autoSpaceDN w:val="0"/>
              <w:adjustRightInd w:val="0"/>
            </w:pPr>
            <w:r w:rsidRPr="003C717C">
              <w:rPr>
                <w:u w:val="single"/>
              </w:rPr>
              <w:t>CC.K.R.F.3 Phonics and Word Recognition</w:t>
            </w:r>
            <w:r w:rsidRPr="003C717C">
              <w:t>: Know and apply grade-level phonics and word analysis skills in decoding words.</w:t>
            </w:r>
          </w:p>
          <w:p w:rsidR="00EA61BD" w:rsidRPr="003C717C" w:rsidRDefault="00EA61BD" w:rsidP="003C717C">
            <w:pPr>
              <w:autoSpaceDE w:val="0"/>
              <w:autoSpaceDN w:val="0"/>
              <w:adjustRightInd w:val="0"/>
            </w:pPr>
            <w:r w:rsidRPr="003C717C">
              <w:rPr>
                <w:u w:val="single"/>
              </w:rPr>
              <w:t>CC.K.R.F.3.a Phonics and Word Recognition</w:t>
            </w:r>
            <w:r w:rsidRPr="003C717C">
              <w:t>: Demonstrate basic knowledge of letter-sound correspondences by producing the primary or most frequent sound for each consonant.</w:t>
            </w:r>
          </w:p>
          <w:p w:rsidR="00EA61BD" w:rsidRPr="003C717C" w:rsidRDefault="00EA61BD" w:rsidP="003C717C">
            <w:pPr>
              <w:autoSpaceDE w:val="0"/>
              <w:autoSpaceDN w:val="0"/>
              <w:adjustRightInd w:val="0"/>
            </w:pPr>
            <w:r w:rsidRPr="003C717C">
              <w:rPr>
                <w:u w:val="single"/>
              </w:rPr>
              <w:t>CC.K.R.F.3.b Phonics and Word Recognition</w:t>
            </w:r>
            <w:r w:rsidRPr="003C717C">
              <w:t>: Associate the long and short sounds with the common spellings (graphemes) for the five major vowels.</w:t>
            </w:r>
          </w:p>
          <w:p w:rsidR="00EA61BD" w:rsidRPr="003C717C" w:rsidRDefault="00EA61BD" w:rsidP="003C717C">
            <w:pPr>
              <w:autoSpaceDE w:val="0"/>
              <w:autoSpaceDN w:val="0"/>
              <w:adjustRightInd w:val="0"/>
            </w:pPr>
            <w:r w:rsidRPr="003C717C">
              <w:rPr>
                <w:u w:val="single"/>
              </w:rPr>
              <w:t>CC.K.R.F.3.c Phonics and Word Recognition</w:t>
            </w:r>
            <w:r w:rsidRPr="003C717C">
              <w:t>: Read common high-frequency words by sight. (e.g., the, of, to, you, she, my, is, are, do, does).</w:t>
            </w:r>
          </w:p>
          <w:p w:rsidR="00EA61BD" w:rsidRPr="003C717C" w:rsidRDefault="00EA61BD" w:rsidP="003C717C">
            <w:pPr>
              <w:autoSpaceDE w:val="0"/>
              <w:autoSpaceDN w:val="0"/>
              <w:adjustRightInd w:val="0"/>
            </w:pPr>
            <w:r w:rsidRPr="003C717C">
              <w:rPr>
                <w:u w:val="single"/>
              </w:rPr>
              <w:t>CC.K.R.F.3.d Phonics and Word Recognition</w:t>
            </w:r>
            <w:r w:rsidRPr="003C717C">
              <w:t>: Distinguish between similarly spelled words by identifying the sounds of the letters that differ.</w:t>
            </w:r>
          </w:p>
        </w:tc>
      </w:tr>
      <w:tr w:rsidR="00EA61BD" w:rsidRPr="003C717C">
        <w:trPr>
          <w:trHeight w:val="2330"/>
        </w:trPr>
        <w:tc>
          <w:tcPr>
            <w:tcW w:w="1250" w:type="pct"/>
          </w:tcPr>
          <w:p w:rsidR="00EA61BD" w:rsidRPr="003C717C" w:rsidRDefault="00EA61BD" w:rsidP="003C717C">
            <w:pPr>
              <w:pStyle w:val="CM58"/>
              <w:ind w:right="72"/>
              <w:rPr>
                <w:rFonts w:ascii="Calibri" w:hAnsi="Calibri" w:cs="Calibri"/>
              </w:rPr>
            </w:pPr>
            <w:r w:rsidRPr="003C717C">
              <w:rPr>
                <w:rFonts w:ascii="Calibri" w:hAnsi="Calibri" w:cs="Calibri"/>
                <w:b/>
                <w:bCs/>
                <w:color w:val="000000"/>
              </w:rPr>
              <w:t>Standard 2.E:</w:t>
            </w:r>
            <w:r w:rsidRPr="003C717C">
              <w:rPr>
                <w:rFonts w:ascii="Calibri" w:hAnsi="Calibri" w:cs="Calibri"/>
                <w:color w:val="000000"/>
              </w:rPr>
              <w:t xml:space="preserve"> </w:t>
            </w:r>
            <w:r w:rsidRPr="003C717C">
              <w:rPr>
                <w:rFonts w:ascii="Calibri" w:hAnsi="Calibri" w:cs="Calibri"/>
              </w:rPr>
              <w:t>Demonstrate beginning phonological awareness.</w:t>
            </w:r>
          </w:p>
          <w:p w:rsidR="00EA61BD" w:rsidRPr="003C717C" w:rsidRDefault="00EA61BD" w:rsidP="003C717C">
            <w:pPr>
              <w:pStyle w:val="CM58"/>
              <w:ind w:right="72"/>
              <w:rPr>
                <w:rFonts w:ascii="Calibri" w:hAnsi="Calibri" w:cs="Calibri"/>
                <w:color w:val="000000"/>
              </w:rPr>
            </w:pPr>
            <w:r w:rsidRPr="003C717C">
              <w:rPr>
                <w:rFonts w:ascii="Calibri" w:hAnsi="Calibri" w:cs="Calibri"/>
                <w:u w:val="single"/>
              </w:rPr>
              <w:t>Benchmark 2.E.ECa</w:t>
            </w:r>
            <w:r w:rsidRPr="003C717C">
              <w:rPr>
                <w:rFonts w:ascii="Calibri" w:hAnsi="Calibri" w:cs="Calibri"/>
              </w:rPr>
              <w:t xml:space="preserve">: </w:t>
            </w:r>
            <w:r w:rsidRPr="003C717C">
              <w:rPr>
                <w:rFonts w:ascii="Calibri" w:hAnsi="Calibri" w:cs="Calibri"/>
                <w:color w:val="000000"/>
              </w:rPr>
              <w:t xml:space="preserve">Begin to develop phonological awareness by participating in rhyming activities. </w:t>
            </w:r>
          </w:p>
          <w:p w:rsidR="00EA61BD" w:rsidRPr="003C717C" w:rsidRDefault="00EA61BD" w:rsidP="003C717C">
            <w:pPr>
              <w:pStyle w:val="CM58"/>
              <w:ind w:right="72"/>
              <w:rPr>
                <w:rFonts w:ascii="Calibri" w:hAnsi="Calibri" w:cs="Calibri"/>
              </w:rPr>
            </w:pPr>
            <w:r w:rsidRPr="003C717C">
              <w:rPr>
                <w:rFonts w:ascii="Calibri" w:hAnsi="Calibri" w:cs="Calibri"/>
                <w:u w:val="single"/>
              </w:rPr>
              <w:t>Benchmark 2</w:t>
            </w:r>
            <w:r w:rsidRPr="003C717C">
              <w:rPr>
                <w:rFonts w:ascii="Calibri" w:hAnsi="Calibri" w:cs="Calibri"/>
                <w:color w:val="000000"/>
                <w:u w:val="single"/>
              </w:rPr>
              <w:t>.E.ECb</w:t>
            </w:r>
            <w:r w:rsidRPr="003C717C">
              <w:rPr>
                <w:rFonts w:ascii="Calibri" w:hAnsi="Calibri" w:cs="Calibri"/>
                <w:color w:val="000000"/>
              </w:rPr>
              <w:t xml:space="preserve">: </w:t>
            </w:r>
            <w:r w:rsidRPr="003C717C">
              <w:rPr>
                <w:rFonts w:ascii="Calibri" w:hAnsi="Calibri" w:cs="Calibri"/>
              </w:rPr>
              <w:t>Identify and discriminate between words in language.</w:t>
            </w:r>
          </w:p>
          <w:p w:rsidR="00EA61BD" w:rsidRPr="003C717C" w:rsidRDefault="00EA61BD" w:rsidP="003C717C">
            <w:pPr>
              <w:pStyle w:val="CM58"/>
              <w:ind w:right="72"/>
              <w:rPr>
                <w:rFonts w:ascii="Calibri" w:hAnsi="Calibri" w:cs="Calibri"/>
              </w:rPr>
            </w:pPr>
            <w:r w:rsidRPr="003C717C">
              <w:rPr>
                <w:rFonts w:ascii="Calibri" w:hAnsi="Calibri" w:cs="Calibri"/>
                <w:u w:val="single"/>
              </w:rPr>
              <w:t>Benchmark 2</w:t>
            </w:r>
            <w:r w:rsidRPr="003C717C">
              <w:rPr>
                <w:rFonts w:ascii="Calibri" w:hAnsi="Calibri" w:cs="Calibri"/>
                <w:color w:val="000000"/>
                <w:u w:val="single"/>
              </w:rPr>
              <w:t>.E.ECc</w:t>
            </w:r>
            <w:r w:rsidRPr="003C717C">
              <w:rPr>
                <w:rFonts w:ascii="Calibri" w:hAnsi="Calibri" w:cs="Calibri"/>
                <w:color w:val="000000"/>
              </w:rPr>
              <w:t xml:space="preserve">: </w:t>
            </w:r>
            <w:r w:rsidRPr="003C717C">
              <w:rPr>
                <w:rFonts w:ascii="Calibri" w:hAnsi="Calibri" w:cs="Calibri"/>
              </w:rPr>
              <w:t>Identify and discriminate between separate syllables in words.</w:t>
            </w:r>
          </w:p>
          <w:p w:rsidR="00EA61BD" w:rsidRPr="003C717C" w:rsidRDefault="00EA61BD" w:rsidP="003C717C">
            <w:pPr>
              <w:pStyle w:val="CM17"/>
              <w:ind w:firstLine="1"/>
              <w:rPr>
                <w:rFonts w:ascii="Calibri" w:hAnsi="Calibri" w:cs="Calibri"/>
                <w:b/>
                <w:bCs/>
              </w:rPr>
            </w:pPr>
            <w:r w:rsidRPr="003C717C">
              <w:rPr>
                <w:rFonts w:ascii="Calibri" w:hAnsi="Calibri" w:cs="Calibri"/>
                <w:u w:val="single"/>
              </w:rPr>
              <w:t>Benchmark 2</w:t>
            </w:r>
            <w:r w:rsidRPr="003C717C">
              <w:rPr>
                <w:rFonts w:ascii="Calibri" w:hAnsi="Calibri" w:cs="Calibri"/>
                <w:color w:val="000000"/>
                <w:u w:val="single"/>
              </w:rPr>
              <w:t>.E.ECd</w:t>
            </w:r>
            <w:r w:rsidRPr="003C717C">
              <w:rPr>
                <w:rFonts w:ascii="Calibri" w:hAnsi="Calibri" w:cs="Calibri"/>
                <w:color w:val="000000"/>
              </w:rPr>
              <w:t xml:space="preserve">: </w:t>
            </w:r>
            <w:r w:rsidRPr="003C717C">
              <w:rPr>
                <w:rFonts w:ascii="Calibri" w:hAnsi="Calibri" w:cs="Calibri"/>
              </w:rPr>
              <w:t>Identify and discriminate between sounds and phonemes in language, such as attention to beginning and ending sounds of words and recognition that different words begin or end with the same sound.</w:t>
            </w:r>
          </w:p>
        </w:tc>
        <w:tc>
          <w:tcPr>
            <w:tcW w:w="1250" w:type="pct"/>
          </w:tcPr>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Identifies and discriminates between words in language. </w:t>
            </w:r>
          </w:p>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Identifies and discriminates between separate syllables in words. </w:t>
            </w:r>
          </w:p>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Identifies and discriminates between sounds and phonemes in language, such as attention to beginning and ending sounds of words and recognition that different words begin or end with the same sound. </w:t>
            </w:r>
          </w:p>
          <w:p w:rsidR="00EA61BD" w:rsidRPr="003C717C" w:rsidRDefault="00EA61BD" w:rsidP="003C717C">
            <w:pPr>
              <w:pStyle w:val="Default"/>
              <w:numPr>
                <w:ilvl w:val="0"/>
                <w:numId w:val="3"/>
              </w:numPr>
              <w:rPr>
                <w:rFonts w:ascii="Calibri" w:hAnsi="Calibri" w:cs="Calibri"/>
              </w:rPr>
            </w:pPr>
            <w:r w:rsidRPr="003C717C">
              <w:rPr>
                <w:rFonts w:ascii="Calibri" w:hAnsi="Calibri" w:cs="Calibri"/>
              </w:rPr>
              <w:t xml:space="preserve">Recognizes words as a unit of print and understands that letters are grouped to form words. </w:t>
            </w:r>
          </w:p>
        </w:tc>
        <w:tc>
          <w:tcPr>
            <w:tcW w:w="2500" w:type="pct"/>
            <w:gridSpan w:val="2"/>
          </w:tcPr>
          <w:p w:rsidR="00EA61BD" w:rsidRPr="003C717C" w:rsidRDefault="00EA61BD" w:rsidP="003C717C">
            <w:pPr>
              <w:autoSpaceDE w:val="0"/>
              <w:autoSpaceDN w:val="0"/>
              <w:adjustRightInd w:val="0"/>
            </w:pPr>
            <w:r w:rsidRPr="003C717C">
              <w:rPr>
                <w:u w:val="single"/>
              </w:rPr>
              <w:t>CC.K.R.F.2 Phonological Awareness</w:t>
            </w:r>
            <w:r w:rsidRPr="003C717C">
              <w:t>: Demonstrate understanding of spoken words, syllables and sounds (phonemes).</w:t>
            </w:r>
          </w:p>
          <w:p w:rsidR="00EA61BD" w:rsidRPr="003C717C" w:rsidRDefault="00EA61BD" w:rsidP="003C717C">
            <w:pPr>
              <w:autoSpaceDE w:val="0"/>
              <w:autoSpaceDN w:val="0"/>
              <w:adjustRightInd w:val="0"/>
            </w:pPr>
            <w:r w:rsidRPr="003C717C">
              <w:rPr>
                <w:u w:val="single"/>
              </w:rPr>
              <w:t>CC.K.R.F.2.a Phonological Awareness</w:t>
            </w:r>
            <w:r w:rsidRPr="003C717C">
              <w:t>: Recognize and produce rhyming words.</w:t>
            </w:r>
          </w:p>
          <w:p w:rsidR="00EA61BD" w:rsidRPr="003C717C" w:rsidRDefault="00EA61BD" w:rsidP="003C717C">
            <w:pPr>
              <w:autoSpaceDE w:val="0"/>
              <w:autoSpaceDN w:val="0"/>
              <w:adjustRightInd w:val="0"/>
            </w:pPr>
            <w:r w:rsidRPr="003C717C">
              <w:rPr>
                <w:u w:val="single"/>
              </w:rPr>
              <w:t>CC.K.R.F.2.b Phonological Awareness</w:t>
            </w:r>
            <w:r w:rsidRPr="003C717C">
              <w:t>: Count, pronounce, blend and segment syllables in spoken words.</w:t>
            </w:r>
          </w:p>
          <w:p w:rsidR="00EA61BD" w:rsidRPr="003C717C" w:rsidRDefault="00EA61BD" w:rsidP="003C717C">
            <w:pPr>
              <w:autoSpaceDE w:val="0"/>
              <w:autoSpaceDN w:val="0"/>
              <w:adjustRightInd w:val="0"/>
            </w:pPr>
            <w:r w:rsidRPr="003C717C">
              <w:rPr>
                <w:u w:val="single"/>
              </w:rPr>
              <w:t>CC.K.R.F.2.c Phonological Awareness</w:t>
            </w:r>
            <w:r w:rsidRPr="003C717C">
              <w:t>: Blend and segment onsets and rimes of single-syllable spoken words.</w:t>
            </w:r>
          </w:p>
          <w:p w:rsidR="00EA61BD" w:rsidRPr="003C717C" w:rsidRDefault="00EA61BD" w:rsidP="003C717C">
            <w:pPr>
              <w:autoSpaceDE w:val="0"/>
              <w:autoSpaceDN w:val="0"/>
              <w:adjustRightInd w:val="0"/>
            </w:pPr>
            <w:r w:rsidRPr="003C717C">
              <w:rPr>
                <w:u w:val="single"/>
              </w:rPr>
              <w:t>CC.K.R.F.2.d Phonological Awareness</w:t>
            </w:r>
            <w:r w:rsidRPr="003C717C">
              <w:t>: d. Isolate and pronounce the initial, medial vowel, and final sounds (phonemes) in three-phoneme (consonant-vowel-consonant, or CVC) words.*(This does not include CVCs ending with /l/, /r/,or /x/.)</w:t>
            </w:r>
          </w:p>
          <w:p w:rsidR="00EA61BD" w:rsidRPr="003C717C" w:rsidRDefault="00EA61BD" w:rsidP="003C717C">
            <w:pPr>
              <w:autoSpaceDE w:val="0"/>
              <w:autoSpaceDN w:val="0"/>
              <w:adjustRightInd w:val="0"/>
            </w:pPr>
            <w:r w:rsidRPr="003C717C">
              <w:rPr>
                <w:u w:val="single"/>
              </w:rPr>
              <w:t>CC.K.R.F.2.e Phonological Awareness</w:t>
            </w:r>
            <w:r w:rsidRPr="003C717C">
              <w:t>: Add or substitute individual sounds (phonemes) in simple, one-syllable words to make new words.</w:t>
            </w:r>
          </w:p>
        </w:tc>
      </w:tr>
      <w:tr w:rsidR="00EA61BD" w:rsidRPr="003C717C">
        <w:trPr>
          <w:trHeight w:val="818"/>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250" w:type="pct"/>
            <w:vAlign w:val="center"/>
          </w:tcPr>
          <w:p w:rsidR="00EA61BD" w:rsidRPr="003C717C" w:rsidRDefault="00EA61BD" w:rsidP="003C717C">
            <w:pPr>
              <w:spacing w:after="60"/>
              <w:jc w:val="center"/>
              <w:rPr>
                <w:rFonts w:cs="Times New Roman"/>
                <w:b/>
                <w:bCs/>
                <w:sz w:val="26"/>
                <w:szCs w:val="26"/>
              </w:rPr>
            </w:pPr>
            <w:r w:rsidRPr="003C717C">
              <w:rPr>
                <w:b/>
                <w:bCs/>
                <w:color w:val="auto"/>
                <w:sz w:val="26"/>
                <w:szCs w:val="26"/>
              </w:rPr>
              <w:t>Writing</w:t>
            </w:r>
          </w:p>
        </w:tc>
        <w:tc>
          <w:tcPr>
            <w:tcW w:w="1250" w:type="pct"/>
            <w:vAlign w:val="center"/>
          </w:tcPr>
          <w:p w:rsidR="00EA61BD" w:rsidRPr="003C717C" w:rsidRDefault="00EA61BD" w:rsidP="003C717C">
            <w:pPr>
              <w:jc w:val="center"/>
              <w:rPr>
                <w:b/>
                <w:bCs/>
                <w:sz w:val="26"/>
                <w:szCs w:val="26"/>
              </w:rPr>
            </w:pPr>
            <w:r w:rsidRPr="003C717C">
              <w:rPr>
                <w:b/>
                <w:bCs/>
                <w:sz w:val="26"/>
                <w:szCs w:val="26"/>
              </w:rPr>
              <w:t>Early Writing</w:t>
            </w:r>
          </w:p>
        </w:tc>
        <w:tc>
          <w:tcPr>
            <w:tcW w:w="2500" w:type="pct"/>
            <w:gridSpan w:val="2"/>
            <w:vAlign w:val="center"/>
          </w:tcPr>
          <w:p w:rsidR="00EA61BD" w:rsidRPr="003C717C" w:rsidRDefault="00EA61BD" w:rsidP="003C717C">
            <w:pPr>
              <w:jc w:val="center"/>
              <w:rPr>
                <w:rFonts w:cs="Times New Roman"/>
                <w:b/>
                <w:bCs/>
                <w:sz w:val="26"/>
                <w:szCs w:val="26"/>
              </w:rPr>
            </w:pPr>
            <w:r w:rsidRPr="003C717C">
              <w:rPr>
                <w:b/>
                <w:bCs/>
                <w:color w:val="auto"/>
                <w:sz w:val="26"/>
                <w:szCs w:val="26"/>
              </w:rPr>
              <w:t>Writing</w:t>
            </w: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r w:rsidRPr="003C717C">
              <w:rPr>
                <w:rFonts w:ascii="Cambria" w:hAnsi="Cambria" w:cs="Cambria"/>
                <w:b/>
                <w:bCs/>
              </w:rPr>
              <w:t>Standards and Benchmarks</w:t>
            </w:r>
          </w:p>
        </w:tc>
      </w:tr>
      <w:tr w:rsidR="00EA61BD" w:rsidRPr="003C717C">
        <w:trPr>
          <w:trHeight w:val="649"/>
        </w:trPr>
        <w:tc>
          <w:tcPr>
            <w:tcW w:w="1250" w:type="pct"/>
          </w:tcPr>
          <w:p w:rsidR="00EA61BD" w:rsidRPr="003C717C" w:rsidRDefault="00EA61BD" w:rsidP="00C27A26">
            <w:r w:rsidRPr="003C717C">
              <w:rPr>
                <w:b/>
                <w:bCs/>
              </w:rPr>
              <w:t>Standard 3.A:</w:t>
            </w:r>
            <w:r w:rsidRPr="003C717C">
              <w:t xml:space="preserve"> Use writing to represent ideas and information.</w:t>
            </w:r>
          </w:p>
          <w:p w:rsidR="00EA61BD" w:rsidRPr="003C717C" w:rsidRDefault="00EA61BD" w:rsidP="00C27A26">
            <w:r w:rsidRPr="003C717C">
              <w:rPr>
                <w:u w:val="single"/>
              </w:rPr>
              <w:t>Benchmark 3.A.ECa</w:t>
            </w:r>
            <w:r w:rsidRPr="003C717C">
              <w:t xml:space="preserve">: Write using age-appropriate symbols to represent written information. </w:t>
            </w:r>
          </w:p>
          <w:p w:rsidR="00EA61BD" w:rsidRPr="003C717C" w:rsidRDefault="00EA61BD" w:rsidP="00C27A26">
            <w:pPr>
              <w:rPr>
                <w:rFonts w:cs="Times New Roman"/>
                <w:b/>
                <w:bCs/>
              </w:rPr>
            </w:pPr>
            <w:r w:rsidRPr="003C717C">
              <w:rPr>
                <w:u w:val="single"/>
              </w:rPr>
              <w:t>Benchmark 3.A.ECb</w:t>
            </w:r>
            <w:r w:rsidRPr="003C717C">
              <w:t>: Write some letters on request.</w:t>
            </w:r>
          </w:p>
        </w:tc>
        <w:tc>
          <w:tcPr>
            <w:tcW w:w="1250" w:type="pct"/>
          </w:tcPr>
          <w:p w:rsidR="00EA61BD" w:rsidRPr="003C717C" w:rsidRDefault="00EA61BD" w:rsidP="003C717C">
            <w:pPr>
              <w:pStyle w:val="Default"/>
              <w:numPr>
                <w:ilvl w:val="0"/>
                <w:numId w:val="4"/>
              </w:numPr>
              <w:rPr>
                <w:rFonts w:ascii="Calibri" w:hAnsi="Calibri" w:cs="Calibri"/>
              </w:rPr>
            </w:pPr>
            <w:r w:rsidRPr="003C717C">
              <w:rPr>
                <w:rFonts w:ascii="Calibri" w:hAnsi="Calibri" w:cs="Calibri"/>
              </w:rPr>
              <w:t xml:space="preserve">Experiments with writing tools and materials. </w:t>
            </w:r>
          </w:p>
          <w:p w:rsidR="00EA61BD" w:rsidRPr="003C717C" w:rsidRDefault="00EA61BD" w:rsidP="003C717C">
            <w:pPr>
              <w:pStyle w:val="Default"/>
              <w:numPr>
                <w:ilvl w:val="0"/>
                <w:numId w:val="4"/>
              </w:numPr>
              <w:rPr>
                <w:rFonts w:ascii="Calibri" w:hAnsi="Calibri" w:cs="Calibri"/>
              </w:rPr>
            </w:pPr>
            <w:r w:rsidRPr="003C717C">
              <w:rPr>
                <w:rFonts w:ascii="Calibri" w:hAnsi="Calibri" w:cs="Calibri"/>
              </w:rPr>
              <w:t>Uses scribbles, shapes, pictures and letters to represent objects, stories, experiences or ideas.</w:t>
            </w:r>
          </w:p>
          <w:p w:rsidR="00EA61BD" w:rsidRPr="003C717C" w:rsidRDefault="00EA61BD" w:rsidP="003C717C">
            <w:pPr>
              <w:pStyle w:val="Default"/>
              <w:numPr>
                <w:ilvl w:val="0"/>
                <w:numId w:val="4"/>
              </w:numPr>
              <w:rPr>
                <w:rFonts w:ascii="Calibri" w:hAnsi="Calibri" w:cs="Calibri"/>
              </w:rPr>
            </w:pPr>
            <w:r w:rsidRPr="003C717C">
              <w:rPr>
                <w:rFonts w:ascii="Calibri" w:hAnsi="Calibri" w:cs="Calibri"/>
              </w:rPr>
              <w:t xml:space="preserve">Copies, traces or independently writes letters or words. </w:t>
            </w:r>
          </w:p>
        </w:tc>
        <w:tc>
          <w:tcPr>
            <w:tcW w:w="2500" w:type="pct"/>
            <w:gridSpan w:val="2"/>
          </w:tcPr>
          <w:p w:rsidR="00EA61BD" w:rsidRPr="003C717C" w:rsidRDefault="00EA61BD" w:rsidP="003C717C">
            <w:pPr>
              <w:autoSpaceDE w:val="0"/>
              <w:autoSpaceDN w:val="0"/>
              <w:adjustRightInd w:val="0"/>
            </w:pPr>
            <w:r w:rsidRPr="003C717C">
              <w:rPr>
                <w:u w:val="single"/>
              </w:rPr>
              <w:t>CC.K.W.1 Text Types and Purposes</w:t>
            </w:r>
            <w:r w:rsidRPr="003C717C">
              <w:t>: Use a combination of drawing, dictating, and writing to compose opinion pieces in which they tell a reader the topic or the name of the book they are writing about and state an opinion or preference about the topic or book (e.g., My favorite book is . . .).</w:t>
            </w:r>
          </w:p>
          <w:p w:rsidR="00EA61BD" w:rsidRPr="003C717C" w:rsidRDefault="00EA61BD" w:rsidP="003C717C">
            <w:pPr>
              <w:autoSpaceDE w:val="0"/>
              <w:autoSpaceDN w:val="0"/>
              <w:adjustRightInd w:val="0"/>
            </w:pPr>
            <w:r w:rsidRPr="003C717C">
              <w:rPr>
                <w:u w:val="single"/>
              </w:rPr>
              <w:t>CC.K.W.2 Text Types and Purposes</w:t>
            </w:r>
            <w:r w:rsidRPr="003C717C">
              <w:t>: Use a combination of drawing, dictating and writing to compose informative/explanatory texts in which they name what they are writing about and supply some information about the topic.</w:t>
            </w:r>
          </w:p>
          <w:p w:rsidR="00EA61BD" w:rsidRPr="003C717C" w:rsidRDefault="00EA61BD" w:rsidP="003C717C">
            <w:pPr>
              <w:autoSpaceDE w:val="0"/>
              <w:autoSpaceDN w:val="0"/>
              <w:adjustRightInd w:val="0"/>
            </w:pPr>
            <w:r w:rsidRPr="003C717C">
              <w:rPr>
                <w:u w:val="single"/>
              </w:rPr>
              <w:t>CC.K.W.3 Text Types and Purposes</w:t>
            </w:r>
            <w:r w:rsidRPr="003C717C">
              <w:t>: Use a combination of drawing, dictating, and writing to narrate a single event or several loosely linked events, tell about the events in the order in which they occurred and provide a reaction to what happened.</w:t>
            </w:r>
          </w:p>
          <w:p w:rsidR="00EA61BD" w:rsidRPr="003C717C" w:rsidRDefault="00EA61BD" w:rsidP="003C717C">
            <w:pPr>
              <w:autoSpaceDE w:val="0"/>
              <w:autoSpaceDN w:val="0"/>
              <w:adjustRightInd w:val="0"/>
            </w:pPr>
            <w:r w:rsidRPr="003C717C">
              <w:rPr>
                <w:u w:val="single"/>
              </w:rPr>
              <w:t>CC.K.L.1.a Conventions of Standard English</w:t>
            </w:r>
            <w:r w:rsidRPr="003C717C">
              <w:t>: Print many upper- and lowercase letters.</w:t>
            </w:r>
          </w:p>
        </w:tc>
      </w:tr>
      <w:tr w:rsidR="00EA61BD" w:rsidRPr="003C717C">
        <w:trPr>
          <w:trHeight w:val="649"/>
        </w:trPr>
        <w:tc>
          <w:tcPr>
            <w:tcW w:w="1250"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Standard 3.B:</w:t>
            </w:r>
            <w:r w:rsidRPr="003C717C">
              <w:rPr>
                <w:rFonts w:ascii="Calibri" w:hAnsi="Calibri" w:cs="Calibri"/>
                <w:color w:val="000000"/>
              </w:rPr>
              <w:t xml:space="preserve"> </w:t>
            </w:r>
            <w:r w:rsidRPr="003C717C">
              <w:rPr>
                <w:rFonts w:ascii="Calibri" w:hAnsi="Calibri" w:cs="Calibri"/>
              </w:rPr>
              <w:t>Compose information to convey meaning.</w:t>
            </w:r>
          </w:p>
          <w:p w:rsidR="00EA61BD" w:rsidRPr="003C717C" w:rsidRDefault="00EA61BD" w:rsidP="003C717C">
            <w:pPr>
              <w:autoSpaceDE w:val="0"/>
              <w:autoSpaceDN w:val="0"/>
              <w:adjustRightInd w:val="0"/>
            </w:pPr>
            <w:r w:rsidRPr="003C717C">
              <w:rPr>
                <w:u w:val="single"/>
              </w:rPr>
              <w:t>Benchmark 3.B.ECa</w:t>
            </w:r>
            <w:r w:rsidRPr="003C717C">
              <w:t>: Dictate stories and experiences.</w:t>
            </w:r>
          </w:p>
          <w:p w:rsidR="00EA61BD" w:rsidRPr="003C717C" w:rsidRDefault="00EA61BD" w:rsidP="00C27A26">
            <w:r w:rsidRPr="003C717C">
              <w:rPr>
                <w:u w:val="single"/>
              </w:rPr>
              <w:t>Benchmark 3.B.ECb</w:t>
            </w:r>
            <w:r w:rsidRPr="003C717C">
              <w:t>: Generate ideas for a picture, story or shared writing.</w:t>
            </w:r>
          </w:p>
        </w:tc>
        <w:tc>
          <w:tcPr>
            <w:tcW w:w="1250" w:type="pct"/>
          </w:tcPr>
          <w:p w:rsidR="00EA61BD" w:rsidRPr="003C717C" w:rsidRDefault="00EA61BD" w:rsidP="003C717C">
            <w:pPr>
              <w:pStyle w:val="Default"/>
              <w:numPr>
                <w:ilvl w:val="0"/>
                <w:numId w:val="4"/>
              </w:numPr>
              <w:rPr>
                <w:rFonts w:ascii="Calibri" w:hAnsi="Calibri" w:cs="Calibri"/>
              </w:rPr>
            </w:pPr>
            <w:r w:rsidRPr="003C717C">
              <w:rPr>
                <w:rFonts w:ascii="Calibri" w:hAnsi="Calibri" w:cs="Calibri"/>
              </w:rPr>
              <w:t xml:space="preserve">Recognizes that writing is a way of communicating for a variety of purposes, such as giving information, sharing stories or giving an opinion. </w:t>
            </w:r>
          </w:p>
          <w:p w:rsidR="00EA61BD" w:rsidRPr="003C717C" w:rsidRDefault="00EA61BD" w:rsidP="003C717C">
            <w:pPr>
              <w:pStyle w:val="Default"/>
              <w:numPr>
                <w:ilvl w:val="0"/>
                <w:numId w:val="4"/>
              </w:numPr>
              <w:rPr>
                <w:rFonts w:ascii="Calibri" w:hAnsi="Calibri" w:cs="Calibri"/>
              </w:rPr>
            </w:pPr>
            <w:r w:rsidRPr="003C717C">
              <w:rPr>
                <w:rFonts w:ascii="Calibri" w:hAnsi="Calibri" w:cs="Calibri"/>
              </w:rPr>
              <w:t xml:space="preserve">Represents people, places, or things through drawings, movement, and three-dimensional objects. </w:t>
            </w:r>
          </w:p>
        </w:tc>
        <w:tc>
          <w:tcPr>
            <w:tcW w:w="2500" w:type="pct"/>
            <w:gridSpan w:val="2"/>
          </w:tcPr>
          <w:p w:rsidR="00EA61BD" w:rsidRPr="003C717C" w:rsidRDefault="00EA61BD" w:rsidP="003C717C">
            <w:pPr>
              <w:autoSpaceDE w:val="0"/>
              <w:autoSpaceDN w:val="0"/>
              <w:adjustRightInd w:val="0"/>
            </w:pPr>
            <w:r w:rsidRPr="003C717C">
              <w:rPr>
                <w:u w:val="single"/>
              </w:rPr>
              <w:t>CC.K.W.5 Production and Distribution of Writing</w:t>
            </w:r>
            <w:r w:rsidRPr="003C717C">
              <w:t>: With guidance and support from adults, respond to questions and suggestions from peers and add details to strengthen writing as needed.</w:t>
            </w:r>
          </w:p>
          <w:p w:rsidR="00EA61BD" w:rsidRPr="003C717C" w:rsidRDefault="00EA61BD" w:rsidP="003C717C">
            <w:pPr>
              <w:autoSpaceDE w:val="0"/>
              <w:autoSpaceDN w:val="0"/>
              <w:adjustRightInd w:val="0"/>
            </w:pPr>
            <w:r w:rsidRPr="003C717C">
              <w:rPr>
                <w:u w:val="single"/>
              </w:rPr>
              <w:t>CC.K.W.7 Research to Build and Present Knowledge</w:t>
            </w:r>
            <w:r w:rsidRPr="003C717C">
              <w:t>: Participate in shared research and writing projects (e.g., explore a number of books by a favorite author and express opinions about them).</w:t>
            </w:r>
          </w:p>
          <w:p w:rsidR="00EA61BD" w:rsidRPr="003C717C" w:rsidRDefault="00EA61BD" w:rsidP="003C717C">
            <w:pPr>
              <w:autoSpaceDE w:val="0"/>
              <w:autoSpaceDN w:val="0"/>
              <w:adjustRightInd w:val="0"/>
            </w:pPr>
            <w:r w:rsidRPr="003C717C">
              <w:rPr>
                <w:u w:val="single"/>
              </w:rPr>
              <w:t>CC.K.W.8 Research to Build and Present Knowledge</w:t>
            </w:r>
            <w:r w:rsidRPr="003C717C">
              <w:t>: With guidance and support from adults, recall information from experiences or gather information from provided sources to answer a question.</w:t>
            </w:r>
          </w:p>
        </w:tc>
      </w:tr>
      <w:tr w:rsidR="00EA61BD" w:rsidRPr="003C717C">
        <w:trPr>
          <w:trHeight w:val="649"/>
        </w:trPr>
        <w:tc>
          <w:tcPr>
            <w:tcW w:w="1250" w:type="pct"/>
          </w:tcPr>
          <w:p w:rsidR="00EA61BD" w:rsidRPr="003C717C" w:rsidRDefault="00EA61BD" w:rsidP="00C27A26">
            <w:r w:rsidRPr="003C717C">
              <w:rPr>
                <w:b/>
                <w:bCs/>
              </w:rPr>
              <w:t>Standard 3.C:</w:t>
            </w:r>
            <w:r w:rsidRPr="003C717C">
              <w:t xml:space="preserve"> Recognize multiple purposes and types of writing.</w:t>
            </w:r>
          </w:p>
          <w:p w:rsidR="00EA61BD" w:rsidRPr="003C717C" w:rsidRDefault="00EA61BD" w:rsidP="00C27A26">
            <w:pPr>
              <w:rPr>
                <w:rFonts w:cs="Times New Roman"/>
                <w:color w:val="auto"/>
              </w:rPr>
            </w:pPr>
            <w:r w:rsidRPr="003C717C">
              <w:rPr>
                <w:u w:val="single"/>
              </w:rPr>
              <w:t>Benchmark 3.C.ECa</w:t>
            </w:r>
            <w:r w:rsidRPr="003C717C">
              <w:t>: Recognize writing can be used for a variety of purposes and that writing comes in different forms.</w:t>
            </w:r>
          </w:p>
        </w:tc>
        <w:tc>
          <w:tcPr>
            <w:tcW w:w="1250" w:type="pct"/>
          </w:tcPr>
          <w:p w:rsidR="00EA61BD" w:rsidRPr="003C717C" w:rsidRDefault="00EA61BD" w:rsidP="00C27A26">
            <w:r w:rsidRPr="003C717C">
              <w:t xml:space="preserve">No comparable standard. </w:t>
            </w:r>
          </w:p>
          <w:p w:rsidR="00EA61BD" w:rsidRPr="003C717C" w:rsidRDefault="00EA61BD" w:rsidP="00C27A26"/>
        </w:tc>
        <w:tc>
          <w:tcPr>
            <w:tcW w:w="2500" w:type="pct"/>
            <w:gridSpan w:val="2"/>
          </w:tcPr>
          <w:p w:rsidR="00EA61BD" w:rsidRPr="003C717C" w:rsidRDefault="00EA61BD" w:rsidP="003C717C">
            <w:pPr>
              <w:autoSpaceDE w:val="0"/>
              <w:autoSpaceDN w:val="0"/>
              <w:adjustRightInd w:val="0"/>
            </w:pPr>
            <w:r w:rsidRPr="003C717C">
              <w:rPr>
                <w:u w:val="single"/>
              </w:rPr>
              <w:t>CC.K.W.1 Text Types and Purposes</w:t>
            </w:r>
            <w:r w:rsidRPr="003C717C">
              <w:t>: Use a combination of drawing, dictating, and writing to compose opinion pieces in which they tell a reader the topic or the name of the book they are writing about and state an opinion or preference about the topic or book (e.g., My favorite book is . . .).</w:t>
            </w:r>
          </w:p>
          <w:p w:rsidR="00EA61BD" w:rsidRPr="003C717C" w:rsidRDefault="00EA61BD" w:rsidP="003C717C">
            <w:pPr>
              <w:autoSpaceDE w:val="0"/>
              <w:autoSpaceDN w:val="0"/>
              <w:adjustRightInd w:val="0"/>
            </w:pPr>
            <w:r w:rsidRPr="003C717C">
              <w:rPr>
                <w:u w:val="single"/>
              </w:rPr>
              <w:t>CC.K.W.2 Text Types and Purposes</w:t>
            </w:r>
            <w:r w:rsidRPr="003C717C">
              <w:t>: Use a combination of drawing, dictating and writing to compose informative/explanatory texts in which they name what they are writing about and supply some information about the topic.</w:t>
            </w:r>
          </w:p>
          <w:p w:rsidR="00EA61BD" w:rsidRPr="003C717C" w:rsidRDefault="00EA61BD" w:rsidP="00C27A26">
            <w:r w:rsidRPr="003C717C">
              <w:rPr>
                <w:u w:val="single"/>
              </w:rPr>
              <w:t>CC.K.W.3 Text Types and Purposes</w:t>
            </w:r>
            <w:r w:rsidRPr="003C717C">
              <w:t>: Use a combination of drawing, dictating, and writing to narrate a single event or several loosely linked events, tell about the events in the order in which they occurred and provide a reaction to what happened.</w:t>
            </w:r>
          </w:p>
        </w:tc>
      </w:tr>
      <w:tr w:rsidR="00EA61BD" w:rsidRPr="003C717C">
        <w:trPr>
          <w:trHeight w:val="350"/>
        </w:trPr>
        <w:tc>
          <w:tcPr>
            <w:tcW w:w="1250" w:type="pct"/>
          </w:tcPr>
          <w:p w:rsidR="00EA61BD" w:rsidRPr="003C717C" w:rsidRDefault="00EA61BD" w:rsidP="003C717C">
            <w:pPr>
              <w:pStyle w:val="CM58"/>
              <w:ind w:right="72"/>
              <w:rPr>
                <w:rFonts w:ascii="Calibri" w:hAnsi="Calibri" w:cs="Calibri"/>
              </w:rPr>
            </w:pPr>
            <w:r w:rsidRPr="003C717C">
              <w:rPr>
                <w:rFonts w:ascii="Calibri" w:hAnsi="Calibri" w:cs="Calibri"/>
                <w:b/>
                <w:bCs/>
                <w:color w:val="000000"/>
              </w:rPr>
              <w:t>Standard 3.D:</w:t>
            </w:r>
            <w:r w:rsidRPr="003C717C">
              <w:rPr>
                <w:rFonts w:ascii="Calibri" w:hAnsi="Calibri" w:cs="Calibri"/>
                <w:color w:val="000000"/>
              </w:rPr>
              <w:t xml:space="preserve"> </w:t>
            </w:r>
            <w:r w:rsidRPr="003C717C">
              <w:rPr>
                <w:rFonts w:ascii="Calibri" w:hAnsi="Calibri" w:cs="Calibri"/>
              </w:rPr>
              <w:t>Explore writing and conveying ideas using digital tools.</w:t>
            </w:r>
          </w:p>
          <w:p w:rsidR="00EA61BD" w:rsidRPr="003C717C" w:rsidRDefault="00EA61BD" w:rsidP="00C27A26">
            <w:r w:rsidRPr="003C717C">
              <w:rPr>
                <w:u w:val="single"/>
              </w:rPr>
              <w:t>Benchmark 3.D.ECa</w:t>
            </w:r>
            <w:r w:rsidRPr="003C717C">
              <w:t xml:space="preserve">: Experiment with writing using digital tools, such as computers or ipads.  </w:t>
            </w:r>
          </w:p>
        </w:tc>
        <w:tc>
          <w:tcPr>
            <w:tcW w:w="1250" w:type="pct"/>
          </w:tcPr>
          <w:p w:rsidR="00EA61BD" w:rsidRPr="003C717C" w:rsidRDefault="00EA61BD" w:rsidP="00C27A26">
            <w:r w:rsidRPr="003C717C">
              <w:t xml:space="preserve">No comparable standard. </w:t>
            </w:r>
          </w:p>
          <w:p w:rsidR="00EA61BD" w:rsidRPr="003C717C" w:rsidRDefault="00EA61BD" w:rsidP="00C27A26"/>
        </w:tc>
        <w:tc>
          <w:tcPr>
            <w:tcW w:w="2500" w:type="pct"/>
            <w:gridSpan w:val="2"/>
          </w:tcPr>
          <w:p w:rsidR="00EA61BD" w:rsidRPr="003C717C" w:rsidRDefault="00EA61BD" w:rsidP="003C717C">
            <w:pPr>
              <w:autoSpaceDE w:val="0"/>
              <w:autoSpaceDN w:val="0"/>
              <w:adjustRightInd w:val="0"/>
            </w:pPr>
            <w:r w:rsidRPr="003C717C">
              <w:rPr>
                <w:u w:val="single"/>
              </w:rPr>
              <w:t>CC.K.W.6 Production and Distribution of Writing</w:t>
            </w:r>
            <w:r w:rsidRPr="003C717C">
              <w:t>: With guidance and support from adults, explore a variety of digital tools to produce and publish writing, including in collaboration with peers.</w:t>
            </w: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250" w:type="pct"/>
            <w:vAlign w:val="center"/>
          </w:tcPr>
          <w:p w:rsidR="00EA61BD" w:rsidRPr="003C717C" w:rsidRDefault="00EA61BD" w:rsidP="003C717C">
            <w:pPr>
              <w:spacing w:after="60"/>
              <w:jc w:val="center"/>
              <w:rPr>
                <w:rFonts w:cs="Times New Roman"/>
                <w:b/>
                <w:bCs/>
                <w:sz w:val="26"/>
                <w:szCs w:val="26"/>
              </w:rPr>
            </w:pPr>
            <w:r w:rsidRPr="003C717C">
              <w:rPr>
                <w:b/>
                <w:bCs/>
                <w:color w:val="auto"/>
                <w:sz w:val="26"/>
                <w:szCs w:val="26"/>
              </w:rPr>
              <w:t>Receptive Language</w:t>
            </w:r>
          </w:p>
        </w:tc>
        <w:tc>
          <w:tcPr>
            <w:tcW w:w="1250" w:type="pct"/>
            <w:vAlign w:val="center"/>
          </w:tcPr>
          <w:p w:rsidR="00EA61BD" w:rsidRPr="003C717C" w:rsidRDefault="00EA61BD" w:rsidP="003C717C">
            <w:pPr>
              <w:jc w:val="center"/>
              <w:rPr>
                <w:rFonts w:cs="Times New Roman"/>
                <w:b/>
                <w:bCs/>
                <w:sz w:val="26"/>
                <w:szCs w:val="26"/>
              </w:rPr>
            </w:pPr>
            <w:r w:rsidRPr="003C717C">
              <w:rPr>
                <w:b/>
                <w:bCs/>
                <w:color w:val="auto"/>
                <w:sz w:val="26"/>
                <w:szCs w:val="26"/>
              </w:rPr>
              <w:t>Receptive Language</w:t>
            </w:r>
          </w:p>
        </w:tc>
        <w:tc>
          <w:tcPr>
            <w:tcW w:w="1250" w:type="pct"/>
            <w:vAlign w:val="center"/>
          </w:tcPr>
          <w:p w:rsidR="00EA61BD" w:rsidRPr="003C717C" w:rsidRDefault="00EA61BD" w:rsidP="003C717C">
            <w:pPr>
              <w:jc w:val="center"/>
              <w:rPr>
                <w:rFonts w:cs="Times New Roman"/>
                <w:b/>
                <w:bCs/>
                <w:sz w:val="26"/>
                <w:szCs w:val="26"/>
              </w:rPr>
            </w:pPr>
          </w:p>
        </w:tc>
        <w:tc>
          <w:tcPr>
            <w:tcW w:w="1250" w:type="pct"/>
            <w:vAlign w:val="center"/>
          </w:tcPr>
          <w:p w:rsidR="00EA61BD" w:rsidRPr="003C717C" w:rsidRDefault="00EA61BD" w:rsidP="003C717C">
            <w:pPr>
              <w:jc w:val="center"/>
              <w:rPr>
                <w:rFonts w:cs="Times New Roman"/>
                <w:b/>
                <w:bCs/>
                <w:sz w:val="26"/>
                <w:szCs w:val="26"/>
              </w:rPr>
            </w:pPr>
            <w:r w:rsidRPr="003C717C">
              <w:rPr>
                <w:b/>
                <w:bCs/>
                <w:color w:val="auto"/>
                <w:sz w:val="26"/>
                <w:szCs w:val="26"/>
              </w:rPr>
              <w:t>Listening and Speaking</w:t>
            </w: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r w:rsidRPr="003C717C">
              <w:rPr>
                <w:rFonts w:ascii="Cambria" w:hAnsi="Cambria" w:cs="Cambria"/>
                <w:b/>
                <w:bCs/>
              </w:rPr>
              <w:t>Standards and Benchmarks</w:t>
            </w:r>
          </w:p>
        </w:tc>
      </w:tr>
      <w:tr w:rsidR="00EA61BD" w:rsidRPr="003C717C">
        <w:trPr>
          <w:trHeight w:val="649"/>
        </w:trPr>
        <w:tc>
          <w:tcPr>
            <w:tcW w:w="1250"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Standard 4.A:</w:t>
            </w:r>
            <w:r w:rsidRPr="003C717C">
              <w:rPr>
                <w:rFonts w:ascii="Calibri" w:hAnsi="Calibri" w:cs="Calibri"/>
                <w:color w:val="000000"/>
              </w:rPr>
              <w:t xml:space="preserve"> </w:t>
            </w:r>
            <w:r w:rsidRPr="003C717C">
              <w:rPr>
                <w:rFonts w:ascii="Calibri" w:hAnsi="Calibri" w:cs="Calibri"/>
              </w:rPr>
              <w:t>Demonstrate understanding through age-appropriate responses.</w:t>
            </w:r>
          </w:p>
          <w:p w:rsidR="00EA61BD" w:rsidRPr="003C717C" w:rsidRDefault="00EA61BD" w:rsidP="003C717C">
            <w:pPr>
              <w:autoSpaceDE w:val="0"/>
              <w:autoSpaceDN w:val="0"/>
              <w:adjustRightInd w:val="0"/>
            </w:pPr>
            <w:r w:rsidRPr="003C717C">
              <w:rPr>
                <w:u w:val="single"/>
              </w:rPr>
              <w:t>Benchmark 4.A.ECa</w:t>
            </w:r>
            <w:r w:rsidRPr="003C717C">
              <w:t>: Respond to directions with multiple steps.</w:t>
            </w:r>
          </w:p>
          <w:p w:rsidR="00EA61BD" w:rsidRPr="003C717C" w:rsidRDefault="00EA61BD" w:rsidP="00C27A26">
            <w:pPr>
              <w:rPr>
                <w:rFonts w:cs="Times New Roman"/>
              </w:rPr>
            </w:pPr>
            <w:r w:rsidRPr="003C717C">
              <w:rPr>
                <w:u w:val="single"/>
              </w:rPr>
              <w:t>Benchmark 4.A.ECb</w:t>
            </w:r>
            <w:r w:rsidRPr="003C717C">
              <w:t>: Show understanding by asking and answering relevant questions or adding comments relevant to the topic.</w:t>
            </w:r>
          </w:p>
        </w:tc>
        <w:tc>
          <w:tcPr>
            <w:tcW w:w="1250" w:type="pct"/>
          </w:tcPr>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Attends to language during conversations, songs, stories, or other learning experiences. </w:t>
            </w:r>
          </w:p>
        </w:tc>
        <w:tc>
          <w:tcPr>
            <w:tcW w:w="2500" w:type="pct"/>
            <w:gridSpan w:val="2"/>
          </w:tcPr>
          <w:p w:rsidR="00EA61BD" w:rsidRPr="003C717C" w:rsidRDefault="00EA61BD" w:rsidP="003C717C">
            <w:pPr>
              <w:autoSpaceDE w:val="0"/>
              <w:autoSpaceDN w:val="0"/>
              <w:adjustRightInd w:val="0"/>
            </w:pPr>
            <w:r w:rsidRPr="003C717C">
              <w:rPr>
                <w:u w:val="single"/>
              </w:rPr>
              <w:t>CC.K.SL.1 Comprehension and Collaboration</w:t>
            </w:r>
            <w:r w:rsidRPr="003C717C">
              <w:t>: Participate in collaborative conversations with diverse partners about kindergarten topics and texts with peers and adults in small and larger groups.</w:t>
            </w:r>
          </w:p>
          <w:p w:rsidR="00EA61BD" w:rsidRPr="003C717C" w:rsidRDefault="00EA61BD" w:rsidP="003C717C">
            <w:pPr>
              <w:autoSpaceDE w:val="0"/>
              <w:autoSpaceDN w:val="0"/>
              <w:adjustRightInd w:val="0"/>
            </w:pPr>
            <w:r w:rsidRPr="003C717C">
              <w:rPr>
                <w:u w:val="single"/>
              </w:rPr>
              <w:t>CC.K.SL.1.a Comprehension and Collaboration</w:t>
            </w:r>
            <w:r w:rsidRPr="003C717C">
              <w:t>: Follow agreed-upon rules for discussions (e.g., listening to others and taking turns speaking about the topics and texts under discussion).</w:t>
            </w:r>
          </w:p>
          <w:p w:rsidR="00EA61BD" w:rsidRPr="003C717C" w:rsidRDefault="00EA61BD" w:rsidP="003C717C">
            <w:pPr>
              <w:autoSpaceDE w:val="0"/>
              <w:autoSpaceDN w:val="0"/>
              <w:adjustRightInd w:val="0"/>
            </w:pPr>
            <w:r w:rsidRPr="003C717C">
              <w:rPr>
                <w:u w:val="single"/>
              </w:rPr>
              <w:t>CC.K.SL.1.b Comprehension and Collaboration</w:t>
            </w:r>
            <w:r w:rsidRPr="003C717C">
              <w:t>: Continue a conversation through multiple exchanges.</w:t>
            </w:r>
          </w:p>
          <w:p w:rsidR="00EA61BD" w:rsidRPr="003C717C" w:rsidRDefault="00EA61BD" w:rsidP="003C717C">
            <w:pPr>
              <w:autoSpaceDE w:val="0"/>
              <w:autoSpaceDN w:val="0"/>
              <w:adjustRightInd w:val="0"/>
            </w:pPr>
            <w:r w:rsidRPr="003C717C">
              <w:rPr>
                <w:u w:val="single"/>
              </w:rPr>
              <w:t>CC.K.SL.2 Comprehension and Collaboration</w:t>
            </w:r>
            <w:r w:rsidRPr="003C717C">
              <w:t>: Confirm understanding of a text read aloud or information presented orally or through other media by asking and answering questions about key details and requesting clarification if something is not understood.</w:t>
            </w:r>
          </w:p>
          <w:p w:rsidR="00EA61BD" w:rsidRPr="003C717C" w:rsidRDefault="00EA61BD" w:rsidP="003C717C">
            <w:pPr>
              <w:autoSpaceDE w:val="0"/>
              <w:autoSpaceDN w:val="0"/>
              <w:adjustRightInd w:val="0"/>
            </w:pPr>
            <w:r w:rsidRPr="003C717C">
              <w:rPr>
                <w:u w:val="single"/>
              </w:rPr>
              <w:t>CC.K.SL.3 Comprehension and Collaboration</w:t>
            </w:r>
            <w:r w:rsidRPr="003C717C">
              <w:t xml:space="preserve">: Ask and answer questions in order to seek help, get information, or clarify something that is not understood. </w:t>
            </w:r>
          </w:p>
        </w:tc>
      </w:tr>
      <w:tr w:rsidR="00EA61BD" w:rsidRPr="003C717C">
        <w:trPr>
          <w:trHeight w:val="440"/>
        </w:trPr>
        <w:tc>
          <w:tcPr>
            <w:tcW w:w="1250"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Standard 4.B:</w:t>
            </w:r>
            <w:r w:rsidRPr="003C717C">
              <w:rPr>
                <w:rFonts w:ascii="Calibri" w:hAnsi="Calibri" w:cs="Calibri"/>
                <w:color w:val="000000"/>
              </w:rPr>
              <w:t xml:space="preserve"> </w:t>
            </w:r>
            <w:r w:rsidRPr="003C717C">
              <w:rPr>
                <w:rFonts w:ascii="Calibri" w:hAnsi="Calibri" w:cs="Calibri"/>
              </w:rPr>
              <w:t xml:space="preserve">Understand language and information presented in a variety of ways.  </w:t>
            </w:r>
          </w:p>
          <w:p w:rsidR="00EA61BD" w:rsidRPr="003C717C" w:rsidRDefault="00EA61BD" w:rsidP="003C717C">
            <w:pPr>
              <w:autoSpaceDE w:val="0"/>
              <w:autoSpaceDN w:val="0"/>
              <w:adjustRightInd w:val="0"/>
            </w:pPr>
            <w:r w:rsidRPr="003C717C">
              <w:rPr>
                <w:u w:val="single"/>
              </w:rPr>
              <w:t>Benchmark 4.B.ECa</w:t>
            </w:r>
            <w:r w:rsidRPr="003C717C">
              <w:t>: Comprehend different forms of language that use varied grammatical structures.</w:t>
            </w:r>
          </w:p>
          <w:p w:rsidR="00EA61BD" w:rsidRPr="003C717C" w:rsidRDefault="00EA61BD" w:rsidP="00C27A26">
            <w:r w:rsidRPr="003C717C">
              <w:rPr>
                <w:u w:val="single"/>
              </w:rPr>
              <w:t>Benchmark 4.B.ECb</w:t>
            </w:r>
            <w:r w:rsidRPr="003C717C">
              <w:t>: Comprehend increasingly complex and varied vocabulary.</w:t>
            </w:r>
          </w:p>
          <w:p w:rsidR="00EA61BD" w:rsidRPr="003C717C" w:rsidRDefault="00EA61BD" w:rsidP="00C27A26">
            <w:r w:rsidRPr="003C717C">
              <w:rPr>
                <w:u w:val="single"/>
              </w:rPr>
              <w:t>Benchmark 4.B.ECc</w:t>
            </w:r>
            <w:r w:rsidRPr="003C717C">
              <w:t>: Understand information communicated in a variety of ways.</w:t>
            </w:r>
          </w:p>
        </w:tc>
        <w:tc>
          <w:tcPr>
            <w:tcW w:w="1250" w:type="pct"/>
          </w:tcPr>
          <w:p w:rsidR="00EA61BD" w:rsidRPr="003C717C" w:rsidRDefault="00EA61BD" w:rsidP="003C717C">
            <w:pPr>
              <w:pStyle w:val="Default"/>
              <w:numPr>
                <w:ilvl w:val="0"/>
                <w:numId w:val="1"/>
              </w:numPr>
              <w:rPr>
                <w:rFonts w:ascii="Calibri" w:hAnsi="Calibri" w:cs="Calibri"/>
              </w:rPr>
            </w:pPr>
            <w:r w:rsidRPr="003C717C">
              <w:rPr>
                <w:rFonts w:ascii="Calibri" w:hAnsi="Calibri" w:cs="Calibri"/>
              </w:rPr>
              <w:t>Comprehends increasingly complex and varied vocabulary.</w:t>
            </w:r>
          </w:p>
          <w:p w:rsidR="00EA61BD" w:rsidRPr="003C717C" w:rsidRDefault="00EA61BD" w:rsidP="003C717C">
            <w:pPr>
              <w:pStyle w:val="Default"/>
              <w:numPr>
                <w:ilvl w:val="0"/>
                <w:numId w:val="1"/>
              </w:numPr>
              <w:rPr>
                <w:rFonts w:ascii="Calibri" w:hAnsi="Calibri" w:cs="Calibri"/>
              </w:rPr>
            </w:pPr>
            <w:r w:rsidRPr="003C717C">
              <w:rPr>
                <w:rFonts w:ascii="Calibri" w:hAnsi="Calibri" w:cs="Calibri"/>
              </w:rPr>
              <w:t>Comprehends different forms of language, such as questions or exclamations.</w:t>
            </w:r>
          </w:p>
          <w:p w:rsidR="00EA61BD" w:rsidRPr="003C717C" w:rsidRDefault="00EA61BD" w:rsidP="003C717C">
            <w:pPr>
              <w:pStyle w:val="Default"/>
              <w:numPr>
                <w:ilvl w:val="0"/>
                <w:numId w:val="1"/>
              </w:numPr>
              <w:rPr>
                <w:rFonts w:ascii="Calibri" w:hAnsi="Calibri" w:cs="Calibri"/>
              </w:rPr>
            </w:pPr>
            <w:r w:rsidRPr="003C717C">
              <w:rPr>
                <w:rFonts w:ascii="Calibri" w:hAnsi="Calibri" w:cs="Calibri"/>
              </w:rPr>
              <w:t>Comprehends different grammatical structures or rules for using language.</w:t>
            </w:r>
          </w:p>
        </w:tc>
        <w:tc>
          <w:tcPr>
            <w:tcW w:w="2500" w:type="pct"/>
            <w:gridSpan w:val="2"/>
          </w:tcPr>
          <w:p w:rsidR="00EA61BD" w:rsidRPr="003C717C" w:rsidRDefault="00EA61BD" w:rsidP="00C27A26">
            <w:r w:rsidRPr="003C717C">
              <w:t xml:space="preserve">No comparable standard. </w:t>
            </w:r>
          </w:p>
          <w:p w:rsidR="00EA61BD" w:rsidRPr="003C717C" w:rsidRDefault="00EA61BD" w:rsidP="00C27A26">
            <w:pPr>
              <w:pStyle w:val="Default"/>
              <w:rPr>
                <w:rFonts w:ascii="Calibri" w:hAnsi="Calibri" w:cs="Calibri"/>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250" w:type="pct"/>
            <w:vAlign w:val="center"/>
          </w:tcPr>
          <w:p w:rsidR="00EA61BD" w:rsidRPr="003C717C" w:rsidRDefault="00EA61BD" w:rsidP="003C717C">
            <w:pPr>
              <w:jc w:val="center"/>
              <w:rPr>
                <w:rFonts w:ascii="Tms Rmn" w:hAnsi="Tms Rmn" w:cs="Tms Rmn"/>
                <w:b/>
                <w:bCs/>
                <w:sz w:val="26"/>
                <w:szCs w:val="26"/>
              </w:rPr>
            </w:pPr>
            <w:r w:rsidRPr="003C717C">
              <w:rPr>
                <w:b/>
                <w:bCs/>
                <w:color w:val="auto"/>
                <w:sz w:val="26"/>
                <w:szCs w:val="26"/>
              </w:rPr>
              <w:t>Expressive Language</w:t>
            </w:r>
          </w:p>
        </w:tc>
        <w:tc>
          <w:tcPr>
            <w:tcW w:w="1250" w:type="pct"/>
            <w:vAlign w:val="center"/>
          </w:tcPr>
          <w:p w:rsidR="00EA61BD" w:rsidRPr="003C717C" w:rsidRDefault="00EA61BD" w:rsidP="003C717C">
            <w:pPr>
              <w:jc w:val="center"/>
              <w:rPr>
                <w:b/>
                <w:bCs/>
                <w:sz w:val="26"/>
                <w:szCs w:val="26"/>
              </w:rPr>
            </w:pPr>
            <w:r w:rsidRPr="003C717C">
              <w:rPr>
                <w:b/>
                <w:bCs/>
                <w:sz w:val="26"/>
                <w:szCs w:val="26"/>
              </w:rPr>
              <w:t>Expressive Language</w:t>
            </w:r>
          </w:p>
        </w:tc>
        <w:tc>
          <w:tcPr>
            <w:tcW w:w="2500" w:type="pct"/>
            <w:gridSpan w:val="2"/>
            <w:vAlign w:val="center"/>
          </w:tcPr>
          <w:p w:rsidR="00EA61BD" w:rsidRPr="003C717C" w:rsidRDefault="00EA61BD" w:rsidP="003C717C">
            <w:pPr>
              <w:jc w:val="center"/>
              <w:rPr>
                <w:b/>
                <w:bCs/>
                <w:sz w:val="26"/>
                <w:szCs w:val="26"/>
              </w:rPr>
            </w:pPr>
            <w:r w:rsidRPr="003C717C">
              <w:rPr>
                <w:b/>
                <w:bCs/>
                <w:sz w:val="26"/>
                <w:szCs w:val="26"/>
              </w:rPr>
              <w:t>Speaking and Listening</w:t>
            </w: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r w:rsidRPr="003C717C">
              <w:rPr>
                <w:rFonts w:ascii="Cambria" w:hAnsi="Cambria" w:cs="Cambria"/>
                <w:b/>
                <w:bCs/>
              </w:rPr>
              <w:t>Standards and Benchmarks</w:t>
            </w:r>
          </w:p>
        </w:tc>
      </w:tr>
      <w:tr w:rsidR="00EA61BD" w:rsidRPr="003C717C">
        <w:trPr>
          <w:trHeight w:val="649"/>
        </w:trPr>
        <w:tc>
          <w:tcPr>
            <w:tcW w:w="1250" w:type="pct"/>
          </w:tcPr>
          <w:p w:rsidR="00EA61BD" w:rsidRPr="003C717C" w:rsidRDefault="00EA61BD" w:rsidP="00C27A26">
            <w:r w:rsidRPr="003C717C">
              <w:rPr>
                <w:b/>
                <w:bCs/>
              </w:rPr>
              <w:t>Standard 5.A:</w:t>
            </w:r>
            <w:r w:rsidRPr="003C717C">
              <w:t xml:space="preserve"> Communicate effectively using language appropriate to the situation and audience.</w:t>
            </w:r>
          </w:p>
          <w:p w:rsidR="00EA61BD" w:rsidRPr="003C717C" w:rsidRDefault="00EA61BD" w:rsidP="00C27A26">
            <w:r w:rsidRPr="003C717C">
              <w:rPr>
                <w:u w:val="single"/>
              </w:rPr>
              <w:t>Benchmark 5.A.ECa</w:t>
            </w:r>
            <w:r w:rsidRPr="003C717C">
              <w:t>: Demonstrate the ability to express ideas using a variety of media.</w:t>
            </w:r>
          </w:p>
          <w:p w:rsidR="00EA61BD" w:rsidRPr="003C717C" w:rsidRDefault="00EA61BD" w:rsidP="00C27A26">
            <w:r w:rsidRPr="003C717C">
              <w:rPr>
                <w:u w:val="single"/>
              </w:rPr>
              <w:t>Benchmark 5.A.ECb</w:t>
            </w:r>
            <w:r w:rsidRPr="003C717C">
              <w:t>: Use language for a variety of purposes.</w:t>
            </w:r>
          </w:p>
          <w:p w:rsidR="00EA61BD" w:rsidRPr="003C717C" w:rsidRDefault="00EA61BD" w:rsidP="00C27A26">
            <w:pPr>
              <w:rPr>
                <w:rFonts w:cs="Times New Roman"/>
              </w:rPr>
            </w:pPr>
            <w:r w:rsidRPr="003C717C">
              <w:rPr>
                <w:u w:val="single"/>
              </w:rPr>
              <w:t>Benchmark 5.A.ECc</w:t>
            </w:r>
            <w:r w:rsidRPr="003C717C">
              <w:t>: Speak in a way that is understood by both a familiar and an unfamiliar peer or adult.</w:t>
            </w:r>
          </w:p>
        </w:tc>
        <w:tc>
          <w:tcPr>
            <w:tcW w:w="1250" w:type="pct"/>
          </w:tcPr>
          <w:p w:rsidR="00EA61BD" w:rsidRPr="003C717C" w:rsidRDefault="00EA61BD" w:rsidP="003C717C">
            <w:pPr>
              <w:pStyle w:val="Default"/>
              <w:numPr>
                <w:ilvl w:val="0"/>
                <w:numId w:val="2"/>
              </w:numPr>
              <w:rPr>
                <w:rFonts w:ascii="Calibri" w:hAnsi="Calibri" w:cs="Calibri"/>
              </w:rPr>
            </w:pPr>
            <w:r w:rsidRPr="003C717C">
              <w:rPr>
                <w:rFonts w:ascii="Calibri" w:hAnsi="Calibri" w:cs="Calibri"/>
              </w:rPr>
              <w:t xml:space="preserve">Engages in communication and conversation with others. </w:t>
            </w:r>
          </w:p>
          <w:p w:rsidR="00EA61BD" w:rsidRPr="003C717C" w:rsidRDefault="00EA61BD" w:rsidP="003C717C">
            <w:pPr>
              <w:pStyle w:val="Default"/>
              <w:numPr>
                <w:ilvl w:val="0"/>
                <w:numId w:val="2"/>
              </w:numPr>
              <w:rPr>
                <w:rFonts w:ascii="Calibri" w:hAnsi="Calibri" w:cs="Calibri"/>
              </w:rPr>
            </w:pPr>
            <w:r w:rsidRPr="003C717C">
              <w:rPr>
                <w:rFonts w:ascii="Calibri" w:hAnsi="Calibri" w:cs="Calibri"/>
              </w:rPr>
              <w:t>Uses language to express ideas and needs.</w:t>
            </w:r>
          </w:p>
          <w:p w:rsidR="00EA61BD" w:rsidRPr="003C717C" w:rsidRDefault="00EA61BD" w:rsidP="003C717C">
            <w:pPr>
              <w:pStyle w:val="Default"/>
              <w:numPr>
                <w:ilvl w:val="0"/>
                <w:numId w:val="2"/>
              </w:numPr>
              <w:rPr>
                <w:rFonts w:ascii="Calibri" w:hAnsi="Calibri" w:cs="Calibri"/>
              </w:rPr>
            </w:pPr>
            <w:r w:rsidRPr="003C717C">
              <w:rPr>
                <w:rFonts w:ascii="Calibri" w:hAnsi="Calibri" w:cs="Calibri"/>
              </w:rPr>
              <w:t xml:space="preserve">Engages in storytelling. </w:t>
            </w:r>
          </w:p>
          <w:p w:rsidR="00EA61BD" w:rsidRPr="003C717C" w:rsidRDefault="00EA61BD" w:rsidP="003C717C">
            <w:pPr>
              <w:pStyle w:val="Default"/>
              <w:numPr>
                <w:ilvl w:val="0"/>
                <w:numId w:val="2"/>
              </w:numPr>
              <w:rPr>
                <w:rFonts w:ascii="Calibri" w:hAnsi="Calibri" w:cs="Calibri"/>
              </w:rPr>
            </w:pPr>
            <w:r w:rsidRPr="003C717C">
              <w:rPr>
                <w:rFonts w:ascii="Calibri" w:hAnsi="Calibri" w:cs="Calibri"/>
              </w:rPr>
              <w:t xml:space="preserve">Engages in conversations with peers and adults. </w:t>
            </w:r>
          </w:p>
        </w:tc>
        <w:tc>
          <w:tcPr>
            <w:tcW w:w="2500" w:type="pct"/>
            <w:gridSpan w:val="2"/>
          </w:tcPr>
          <w:p w:rsidR="00EA61BD" w:rsidRPr="003C717C" w:rsidRDefault="00EA61BD" w:rsidP="003C717C">
            <w:pPr>
              <w:autoSpaceDE w:val="0"/>
              <w:autoSpaceDN w:val="0"/>
              <w:adjustRightInd w:val="0"/>
            </w:pPr>
            <w:r w:rsidRPr="003C717C">
              <w:rPr>
                <w:u w:val="single"/>
              </w:rPr>
              <w:t>CC.K.SL.1 Comprehension and Collaboration</w:t>
            </w:r>
            <w:r w:rsidRPr="003C717C">
              <w:t>: Participate in collaborative conversations with diverse partners about kindergarten topics and texts with peers and adults in small and larger groups.</w:t>
            </w:r>
          </w:p>
          <w:p w:rsidR="00EA61BD" w:rsidRPr="003C717C" w:rsidRDefault="00EA61BD" w:rsidP="003C717C">
            <w:pPr>
              <w:autoSpaceDE w:val="0"/>
              <w:autoSpaceDN w:val="0"/>
              <w:adjustRightInd w:val="0"/>
            </w:pPr>
            <w:r w:rsidRPr="003C717C">
              <w:rPr>
                <w:u w:val="single"/>
              </w:rPr>
              <w:t>CC.K.SL.1.a Comprehension and Collaboration</w:t>
            </w:r>
            <w:r w:rsidRPr="003C717C">
              <w:t>: Follow agreed-upon rules for discussions (e.g., listening to others and taking turns speaking about the topics and texts under discussion).</w:t>
            </w:r>
          </w:p>
          <w:p w:rsidR="00EA61BD" w:rsidRPr="003C717C" w:rsidRDefault="00EA61BD" w:rsidP="003C717C">
            <w:pPr>
              <w:autoSpaceDE w:val="0"/>
              <w:autoSpaceDN w:val="0"/>
              <w:adjustRightInd w:val="0"/>
            </w:pPr>
            <w:r w:rsidRPr="003C717C">
              <w:rPr>
                <w:u w:val="single"/>
              </w:rPr>
              <w:t>CC.K.SL.1.b Comprehension and Collaboration</w:t>
            </w:r>
            <w:r w:rsidRPr="003C717C">
              <w:t>: Continue a conversation through multiple exchanges.</w:t>
            </w:r>
          </w:p>
          <w:p w:rsidR="00EA61BD" w:rsidRPr="003C717C" w:rsidRDefault="00EA61BD" w:rsidP="003C717C">
            <w:pPr>
              <w:autoSpaceDE w:val="0"/>
              <w:autoSpaceDN w:val="0"/>
              <w:adjustRightInd w:val="0"/>
            </w:pPr>
            <w:r w:rsidRPr="003C717C">
              <w:rPr>
                <w:u w:val="single"/>
              </w:rPr>
              <w:t>CC.K.SL.2 Comprehension and Collaboration</w:t>
            </w:r>
            <w:r w:rsidRPr="003C717C">
              <w:t>: Confirm understanding of a text read aloud or information presented orally or through other media by asking and answering questions about key details and requesting clarification if something is not understood.</w:t>
            </w:r>
          </w:p>
          <w:p w:rsidR="00EA61BD" w:rsidRPr="003C717C" w:rsidRDefault="00EA61BD" w:rsidP="003C717C">
            <w:pPr>
              <w:autoSpaceDE w:val="0"/>
              <w:autoSpaceDN w:val="0"/>
              <w:adjustRightInd w:val="0"/>
            </w:pPr>
            <w:r w:rsidRPr="003C717C">
              <w:rPr>
                <w:u w:val="single"/>
              </w:rPr>
              <w:t>CC.K.SL.3 Comprehension and Collaboration</w:t>
            </w:r>
            <w:r w:rsidRPr="003C717C">
              <w:t xml:space="preserve">: Ask and answer questions in order to seek help, get information, or clarify something that is not understood. </w:t>
            </w:r>
          </w:p>
          <w:p w:rsidR="00EA61BD" w:rsidRPr="003C717C" w:rsidRDefault="00EA61BD" w:rsidP="003C717C">
            <w:pPr>
              <w:autoSpaceDE w:val="0"/>
              <w:autoSpaceDN w:val="0"/>
              <w:adjustRightInd w:val="0"/>
            </w:pPr>
            <w:r w:rsidRPr="003C717C">
              <w:rPr>
                <w:u w:val="single"/>
              </w:rPr>
              <w:t>CC.K.SL.4 Presentation of Knowledge and Ideas</w:t>
            </w:r>
            <w:r w:rsidRPr="003C717C">
              <w:t>: Describe familiar people, places, things, and events and, with prompting and support, provide additional detail.</w:t>
            </w:r>
          </w:p>
          <w:p w:rsidR="00EA61BD" w:rsidRPr="003C717C" w:rsidRDefault="00EA61BD" w:rsidP="003C717C">
            <w:pPr>
              <w:autoSpaceDE w:val="0"/>
              <w:autoSpaceDN w:val="0"/>
              <w:adjustRightInd w:val="0"/>
            </w:pPr>
            <w:r w:rsidRPr="003C717C">
              <w:rPr>
                <w:u w:val="single"/>
              </w:rPr>
              <w:t>CC.K.SL.5 Presentation of Knowledge and Ideas</w:t>
            </w:r>
            <w:r w:rsidRPr="003C717C">
              <w:t>: Add drawings or other visual displays to descriptions as desired to provide additional detail.</w:t>
            </w:r>
          </w:p>
          <w:p w:rsidR="00EA61BD" w:rsidRPr="003C717C" w:rsidRDefault="00EA61BD" w:rsidP="003C717C">
            <w:pPr>
              <w:autoSpaceDE w:val="0"/>
              <w:autoSpaceDN w:val="0"/>
              <w:adjustRightInd w:val="0"/>
            </w:pPr>
            <w:r w:rsidRPr="003C717C">
              <w:rPr>
                <w:u w:val="single"/>
              </w:rPr>
              <w:t>CC.K.SL.6 Presentation of Knowledge and Ideas</w:t>
            </w:r>
            <w:r w:rsidRPr="003C717C">
              <w:t xml:space="preserve">: Speak audibly and express thoughts, feelings, and ideas clearly. </w:t>
            </w:r>
          </w:p>
        </w:tc>
      </w:tr>
      <w:tr w:rsidR="00EA61BD" w:rsidRPr="003C717C">
        <w:trPr>
          <w:trHeight w:val="2060"/>
        </w:trPr>
        <w:tc>
          <w:tcPr>
            <w:tcW w:w="1250" w:type="pct"/>
          </w:tcPr>
          <w:p w:rsidR="00EA61BD" w:rsidRPr="003C717C" w:rsidRDefault="00EA61BD" w:rsidP="003C717C">
            <w:pPr>
              <w:spacing w:after="60"/>
            </w:pPr>
            <w:r w:rsidRPr="003C717C">
              <w:rPr>
                <w:b/>
                <w:bCs/>
              </w:rPr>
              <w:t>Standard 5.B:</w:t>
            </w:r>
            <w:r w:rsidRPr="003C717C">
              <w:t xml:space="preserve"> Demonstrate increasingly complex and varied use of language.</w:t>
            </w:r>
          </w:p>
          <w:p w:rsidR="00EA61BD" w:rsidRPr="003C717C" w:rsidRDefault="00EA61BD" w:rsidP="00C27A26">
            <w:pPr>
              <w:rPr>
                <w:rFonts w:cs="Times New Roman"/>
                <w:color w:val="auto"/>
              </w:rPr>
            </w:pPr>
            <w:r w:rsidRPr="003C717C">
              <w:rPr>
                <w:u w:val="single"/>
              </w:rPr>
              <w:t>Benchmark 5.B.ECa</w:t>
            </w:r>
            <w:r w:rsidRPr="003C717C">
              <w:t>: Use increasingly complex phrases, sentences and vocabulary.</w:t>
            </w:r>
          </w:p>
        </w:tc>
        <w:tc>
          <w:tcPr>
            <w:tcW w:w="1250" w:type="pct"/>
          </w:tcPr>
          <w:p w:rsidR="00EA61BD" w:rsidRPr="003C717C" w:rsidRDefault="00EA61BD" w:rsidP="003C717C">
            <w:pPr>
              <w:pStyle w:val="Default"/>
              <w:numPr>
                <w:ilvl w:val="0"/>
                <w:numId w:val="2"/>
              </w:numPr>
              <w:rPr>
                <w:rFonts w:ascii="Calibri" w:hAnsi="Calibri" w:cs="Calibri"/>
              </w:rPr>
            </w:pPr>
            <w:r w:rsidRPr="003C717C">
              <w:rPr>
                <w:rFonts w:ascii="Calibri" w:hAnsi="Calibri" w:cs="Calibri"/>
              </w:rPr>
              <w:t xml:space="preserve">Uses increasingly complex and varied vocabulary. </w:t>
            </w:r>
          </w:p>
          <w:p w:rsidR="00EA61BD" w:rsidRPr="003C717C" w:rsidRDefault="00EA61BD" w:rsidP="003C717C">
            <w:pPr>
              <w:pStyle w:val="Default"/>
              <w:numPr>
                <w:ilvl w:val="0"/>
                <w:numId w:val="2"/>
              </w:numPr>
              <w:rPr>
                <w:rFonts w:ascii="Calibri" w:hAnsi="Calibri" w:cs="Calibri"/>
              </w:rPr>
            </w:pPr>
            <w:r w:rsidRPr="003C717C">
              <w:rPr>
                <w:rFonts w:ascii="Calibri" w:hAnsi="Calibri" w:cs="Calibri"/>
              </w:rPr>
              <w:t xml:space="preserve">Uses different forms of language. </w:t>
            </w:r>
          </w:p>
          <w:p w:rsidR="00EA61BD" w:rsidRPr="003C717C" w:rsidRDefault="00EA61BD" w:rsidP="003C717C">
            <w:pPr>
              <w:pStyle w:val="Default"/>
              <w:numPr>
                <w:ilvl w:val="0"/>
                <w:numId w:val="2"/>
              </w:numPr>
              <w:rPr>
                <w:rFonts w:ascii="Calibri" w:hAnsi="Calibri" w:cs="Calibri"/>
              </w:rPr>
            </w:pPr>
            <w:r w:rsidRPr="003C717C">
              <w:rPr>
                <w:rFonts w:ascii="Calibri" w:hAnsi="Calibri" w:cs="Calibri"/>
              </w:rPr>
              <w:t xml:space="preserve">Uses different grammatical structures for a variety of purposes. </w:t>
            </w:r>
          </w:p>
        </w:tc>
        <w:tc>
          <w:tcPr>
            <w:tcW w:w="2500" w:type="pct"/>
            <w:gridSpan w:val="2"/>
          </w:tcPr>
          <w:p w:rsidR="00EA61BD" w:rsidRPr="003C717C" w:rsidRDefault="00EA61BD" w:rsidP="003C717C">
            <w:pPr>
              <w:autoSpaceDE w:val="0"/>
              <w:autoSpaceDN w:val="0"/>
              <w:adjustRightInd w:val="0"/>
            </w:pPr>
            <w:r w:rsidRPr="003C717C">
              <w:rPr>
                <w:u w:val="single"/>
              </w:rPr>
              <w:t>CC.K.L.4 Vocabulary Acquisition and Use</w:t>
            </w:r>
            <w:r w:rsidRPr="003C717C">
              <w:t>: Determine or clarify the meaning of unknown and multiple-meaning words and phrases based on kindergarten reading and content.</w:t>
            </w:r>
          </w:p>
          <w:p w:rsidR="00EA61BD" w:rsidRPr="003C717C" w:rsidRDefault="00EA61BD" w:rsidP="003C717C">
            <w:pPr>
              <w:autoSpaceDE w:val="0"/>
              <w:autoSpaceDN w:val="0"/>
              <w:adjustRightInd w:val="0"/>
            </w:pPr>
            <w:r w:rsidRPr="003C717C">
              <w:rPr>
                <w:u w:val="single"/>
              </w:rPr>
              <w:t>CC.K.L.4.a Vocabulary Acquisition and Use</w:t>
            </w:r>
            <w:r w:rsidRPr="003C717C">
              <w:t>: Identify new meanings for familiar words and apply them accurately (e.g., knowing duck is a bird and learning the verb to duck).</w:t>
            </w:r>
          </w:p>
          <w:p w:rsidR="00EA61BD" w:rsidRPr="003C717C" w:rsidRDefault="00EA61BD" w:rsidP="003C717C">
            <w:pPr>
              <w:autoSpaceDE w:val="0"/>
              <w:autoSpaceDN w:val="0"/>
              <w:adjustRightInd w:val="0"/>
            </w:pPr>
            <w:r w:rsidRPr="003C717C">
              <w:rPr>
                <w:u w:val="single"/>
              </w:rPr>
              <w:t>CC.K.L.4.b Vocabulary Acquisition and Use</w:t>
            </w:r>
            <w:r w:rsidRPr="003C717C">
              <w:t>: Use the most frequently occurring inflections and affixes (e.g., -ed, -s, re-, un-, pre-, -ful, -less) as a clue to the meaning of an unknown word.</w:t>
            </w:r>
          </w:p>
          <w:p w:rsidR="00EA61BD" w:rsidRPr="003C717C" w:rsidRDefault="00EA61BD" w:rsidP="003C717C">
            <w:pPr>
              <w:autoSpaceDE w:val="0"/>
              <w:autoSpaceDN w:val="0"/>
              <w:adjustRightInd w:val="0"/>
            </w:pPr>
            <w:r w:rsidRPr="003C717C">
              <w:rPr>
                <w:u w:val="single"/>
              </w:rPr>
              <w:t>CC.K.L.5 Vocabulary Acquisition and Use</w:t>
            </w:r>
            <w:r w:rsidRPr="003C717C">
              <w:t>: With guidance and support from adults, explore word relationships and nuances in word meanings.</w:t>
            </w:r>
          </w:p>
        </w:tc>
      </w:tr>
    </w:tbl>
    <w:p w:rsidR="00EA61BD" w:rsidRDefault="00EA61BD" w:rsidP="004114D9">
      <w:pPr>
        <w:spacing w:after="200" w:line="276" w:lineRule="auto"/>
        <w:rPr>
          <w:rFonts w:cs="Times New Roman"/>
        </w:rPr>
      </w:pPr>
    </w:p>
    <w:p w:rsidR="00EA61BD" w:rsidRDefault="00EA61BD" w:rsidP="0086273E">
      <w:pPr>
        <w:pStyle w:val="Heading1"/>
        <w:rPr>
          <w:rFonts w:cs="Times New Roman"/>
        </w:rPr>
      </w:pPr>
      <w:bookmarkStart w:id="1" w:name="_Toc303845329"/>
      <w:r w:rsidRPr="00351065">
        <w:t>Mathematics</w:t>
      </w:r>
      <w:bookmarkEnd w:id="1"/>
    </w:p>
    <w:p w:rsidR="00EA61BD" w:rsidRPr="0086273E" w:rsidRDefault="00EA61BD" w:rsidP="0086273E">
      <w:pPr>
        <w:rPr>
          <w:rFonts w:cs="Times New Roman"/>
        </w:rPr>
      </w:pPr>
    </w:p>
    <w:tbl>
      <w:tblPr>
        <w:tblW w:w="49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65"/>
        <w:gridCol w:w="3266"/>
        <w:gridCol w:w="3266"/>
        <w:gridCol w:w="3266"/>
      </w:tblGrid>
      <w:tr w:rsidR="00EA61BD" w:rsidRPr="003C717C">
        <w:trPr>
          <w:trHeight w:val="1340"/>
          <w:tblHeader/>
        </w:trPr>
        <w:tc>
          <w:tcPr>
            <w:tcW w:w="1250" w:type="pct"/>
            <w:shd w:val="clear" w:color="auto" w:fill="000000"/>
            <w:vAlign w:val="center"/>
          </w:tcPr>
          <w:p w:rsidR="00EA61BD" w:rsidRPr="003C717C" w:rsidRDefault="00EA61BD" w:rsidP="003C717C">
            <w:pPr>
              <w:pStyle w:val="Goal"/>
              <w:jc w:val="center"/>
              <w:rPr>
                <w:rFonts w:ascii="Cambria" w:hAnsi="Cambria" w:cs="Cambria"/>
                <w:b/>
                <w:bCs/>
                <w:i/>
                <w:iCs/>
                <w:color w:val="auto"/>
                <w:sz w:val="28"/>
                <w:szCs w:val="28"/>
              </w:rPr>
            </w:pPr>
            <w:r w:rsidRPr="003C717C">
              <w:rPr>
                <w:rFonts w:ascii="Cambria" w:hAnsi="Cambria" w:cs="Cambria"/>
                <w:b/>
                <w:bCs/>
                <w:color w:val="auto"/>
                <w:sz w:val="28"/>
                <w:szCs w:val="28"/>
              </w:rPr>
              <w:t xml:space="preserve">Illinois Early Learning Standards - </w:t>
            </w:r>
            <w:r w:rsidRPr="003C717C">
              <w:rPr>
                <w:rFonts w:ascii="Cambria" w:hAnsi="Cambria" w:cs="Cambria"/>
                <w:b/>
                <w:bCs/>
                <w:i/>
                <w:iCs/>
                <w:color w:val="auto"/>
                <w:sz w:val="28"/>
                <w:szCs w:val="28"/>
              </w:rPr>
              <w:t>Revised</w:t>
            </w:r>
          </w:p>
        </w:tc>
        <w:tc>
          <w:tcPr>
            <w:tcW w:w="1250"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Head Start</w:t>
            </w:r>
          </w:p>
        </w:tc>
        <w:tc>
          <w:tcPr>
            <w:tcW w:w="1250"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Illinois Kindergarten Learning Standards</w:t>
            </w:r>
          </w:p>
        </w:tc>
        <w:tc>
          <w:tcPr>
            <w:tcW w:w="1250"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Common Core State Standards (K)</w:t>
            </w:r>
          </w:p>
        </w:tc>
      </w:tr>
      <w:tr w:rsidR="00EA61BD" w:rsidRPr="003C717C">
        <w:trPr>
          <w:trHeight w:val="692"/>
        </w:trPr>
        <w:tc>
          <w:tcPr>
            <w:tcW w:w="5000" w:type="pct"/>
            <w:gridSpan w:val="4"/>
            <w:shd w:val="clear" w:color="auto" w:fill="D9D9D9"/>
            <w:vAlign w:val="center"/>
          </w:tcPr>
          <w:p w:rsidR="00EA61BD" w:rsidRPr="003C717C" w:rsidRDefault="00EA61BD" w:rsidP="003C717C">
            <w:pPr>
              <w:jc w:val="center"/>
              <w:rPr>
                <w:rFonts w:ascii="Cambria" w:hAnsi="Cambria" w:cs="Cambria"/>
                <w:b/>
                <w:bCs/>
                <w:sz w:val="28"/>
                <w:szCs w:val="28"/>
              </w:rPr>
            </w:pPr>
            <w:r w:rsidRPr="003C717C">
              <w:rPr>
                <w:rFonts w:ascii="Cambria" w:hAnsi="Cambria" w:cs="Cambria"/>
                <w:b/>
                <w:bCs/>
                <w:sz w:val="28"/>
                <w:szCs w:val="28"/>
              </w:rPr>
              <w:t>DOMAIN</w:t>
            </w:r>
          </w:p>
        </w:tc>
      </w:tr>
      <w:tr w:rsidR="00EA61BD" w:rsidRPr="003C717C">
        <w:trPr>
          <w:trHeight w:val="651"/>
        </w:trPr>
        <w:tc>
          <w:tcPr>
            <w:tcW w:w="1250" w:type="pct"/>
            <w:vAlign w:val="center"/>
          </w:tcPr>
          <w:p w:rsidR="00EA61BD" w:rsidRPr="003C717C" w:rsidRDefault="00EA61BD" w:rsidP="003C717C">
            <w:pPr>
              <w:jc w:val="center"/>
              <w:rPr>
                <w:b/>
                <w:bCs/>
                <w:sz w:val="28"/>
                <w:szCs w:val="28"/>
              </w:rPr>
            </w:pPr>
            <w:r w:rsidRPr="003C717C">
              <w:rPr>
                <w:b/>
                <w:bCs/>
                <w:sz w:val="28"/>
                <w:szCs w:val="28"/>
              </w:rPr>
              <w:t>Mathematics</w:t>
            </w:r>
          </w:p>
        </w:tc>
        <w:tc>
          <w:tcPr>
            <w:tcW w:w="1250" w:type="pct"/>
            <w:vAlign w:val="center"/>
          </w:tcPr>
          <w:p w:rsidR="00EA61BD" w:rsidRPr="003C717C" w:rsidRDefault="00EA61BD" w:rsidP="003C717C">
            <w:pPr>
              <w:jc w:val="center"/>
              <w:rPr>
                <w:b/>
                <w:bCs/>
                <w:sz w:val="28"/>
                <w:szCs w:val="28"/>
              </w:rPr>
            </w:pPr>
            <w:r w:rsidRPr="003C717C">
              <w:rPr>
                <w:b/>
                <w:bCs/>
                <w:sz w:val="28"/>
                <w:szCs w:val="28"/>
              </w:rPr>
              <w:t>Mathematics Knowledge and Skills</w:t>
            </w:r>
          </w:p>
        </w:tc>
        <w:tc>
          <w:tcPr>
            <w:tcW w:w="1250" w:type="pct"/>
            <w:vAlign w:val="center"/>
          </w:tcPr>
          <w:p w:rsidR="00EA61BD" w:rsidRPr="003C717C" w:rsidRDefault="00EA61BD" w:rsidP="003C717C">
            <w:pPr>
              <w:jc w:val="center"/>
              <w:rPr>
                <w:b/>
                <w:bCs/>
                <w:sz w:val="28"/>
                <w:szCs w:val="28"/>
              </w:rPr>
            </w:pPr>
            <w:r w:rsidRPr="003C717C">
              <w:rPr>
                <w:b/>
                <w:bCs/>
                <w:sz w:val="28"/>
                <w:szCs w:val="28"/>
              </w:rPr>
              <w:t>Mathematics</w:t>
            </w:r>
          </w:p>
        </w:tc>
        <w:tc>
          <w:tcPr>
            <w:tcW w:w="1250" w:type="pct"/>
            <w:vAlign w:val="center"/>
          </w:tcPr>
          <w:p w:rsidR="00EA61BD" w:rsidRPr="003C717C" w:rsidRDefault="00EA61BD" w:rsidP="003C717C">
            <w:pPr>
              <w:jc w:val="center"/>
              <w:rPr>
                <w:b/>
                <w:bCs/>
                <w:sz w:val="28"/>
                <w:szCs w:val="28"/>
              </w:rPr>
            </w:pPr>
            <w:r w:rsidRPr="003C717C">
              <w:rPr>
                <w:b/>
                <w:bCs/>
                <w:sz w:val="28"/>
                <w:szCs w:val="28"/>
              </w:rPr>
              <w:t>Mathematics</w:t>
            </w:r>
          </w:p>
        </w:tc>
      </w:tr>
      <w:tr w:rsidR="00EA61BD" w:rsidRPr="003C717C">
        <w:trPr>
          <w:trHeight w:val="512"/>
        </w:trPr>
        <w:tc>
          <w:tcPr>
            <w:tcW w:w="5000" w:type="pct"/>
            <w:gridSpan w:val="4"/>
            <w:shd w:val="clear" w:color="auto" w:fill="D9D9D9"/>
            <w:vAlign w:val="center"/>
          </w:tcPr>
          <w:p w:rsidR="00EA61BD" w:rsidRPr="003C717C" w:rsidRDefault="00EA61BD" w:rsidP="003C717C">
            <w:pPr>
              <w:pStyle w:val="Goal"/>
              <w:jc w:val="center"/>
              <w:rPr>
                <w:rFonts w:ascii="Cambria" w:hAnsi="Cambria" w:cs="Cambria"/>
                <w:b/>
                <w:bCs/>
                <w:color w:val="auto"/>
                <w:sz w:val="26"/>
                <w:szCs w:val="26"/>
              </w:rPr>
            </w:pPr>
            <w:r w:rsidRPr="003C717C">
              <w:rPr>
                <w:rFonts w:ascii="Cambria" w:hAnsi="Cambria" w:cs="Cambria"/>
                <w:b/>
                <w:bCs/>
                <w:color w:val="auto"/>
                <w:sz w:val="26"/>
                <w:szCs w:val="26"/>
              </w:rPr>
              <w:t>SUBDOMAIN(S)</w:t>
            </w:r>
          </w:p>
        </w:tc>
      </w:tr>
      <w:tr w:rsidR="00EA61BD" w:rsidRPr="003C717C">
        <w:trPr>
          <w:trHeight w:val="593"/>
        </w:trPr>
        <w:tc>
          <w:tcPr>
            <w:tcW w:w="1250"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Number and Operations</w:t>
            </w:r>
          </w:p>
        </w:tc>
        <w:tc>
          <w:tcPr>
            <w:tcW w:w="1250" w:type="pct"/>
            <w:vAlign w:val="center"/>
          </w:tcPr>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Number Concepts and Quantity</w:t>
            </w:r>
          </w:p>
        </w:tc>
        <w:tc>
          <w:tcPr>
            <w:tcW w:w="2500" w:type="pct"/>
            <w:gridSpan w:val="2"/>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Counting and Cardinality</w:t>
            </w:r>
          </w:p>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Operations and Algebraic Thinking</w:t>
            </w:r>
          </w:p>
        </w:tc>
      </w:tr>
      <w:tr w:rsidR="00EA61BD" w:rsidRPr="003C717C">
        <w:trPr>
          <w:trHeight w:val="377"/>
        </w:trPr>
        <w:tc>
          <w:tcPr>
            <w:tcW w:w="5000" w:type="pct"/>
            <w:gridSpan w:val="4"/>
            <w:shd w:val="clear" w:color="auto" w:fill="D9D9D9"/>
            <w:vAlign w:val="center"/>
          </w:tcPr>
          <w:p w:rsidR="00EA61BD" w:rsidRPr="003C717C" w:rsidRDefault="00EA61BD" w:rsidP="003C717C">
            <w:pPr>
              <w:pStyle w:val="CM58"/>
              <w:jc w:val="center"/>
              <w:rPr>
                <w:rFonts w:ascii="Cambria" w:hAnsi="Cambria" w:cs="Cambria"/>
                <w:b/>
                <w:bCs/>
                <w:color w:val="000000"/>
              </w:rPr>
            </w:pPr>
            <w:r w:rsidRPr="003C717C">
              <w:rPr>
                <w:rFonts w:ascii="Cambria" w:hAnsi="Cambria" w:cs="Cambria"/>
                <w:b/>
                <w:bCs/>
                <w:color w:val="000000"/>
              </w:rPr>
              <w:t>Standards and Benchmarks</w:t>
            </w:r>
          </w:p>
        </w:tc>
      </w:tr>
      <w:tr w:rsidR="00EA61BD" w:rsidRPr="003C717C">
        <w:trPr>
          <w:trHeight w:val="649"/>
        </w:trPr>
        <w:tc>
          <w:tcPr>
            <w:tcW w:w="1250" w:type="pct"/>
          </w:tcPr>
          <w:p w:rsidR="00EA61BD" w:rsidRPr="003C717C" w:rsidRDefault="00EA61BD" w:rsidP="003C717C">
            <w:pPr>
              <w:spacing w:after="60"/>
            </w:pPr>
            <w:r w:rsidRPr="003C717C">
              <w:rPr>
                <w:b/>
                <w:bCs/>
              </w:rPr>
              <w:t>Standard 6.A:</w:t>
            </w:r>
            <w:r w:rsidRPr="003C717C">
              <w:t xml:space="preserve"> Demonstrate beginning understanding of number, number names and numerals.</w:t>
            </w:r>
          </w:p>
          <w:p w:rsidR="00EA61BD" w:rsidRPr="003C717C" w:rsidRDefault="00EA61BD" w:rsidP="00C27A26">
            <w:r w:rsidRPr="003C717C">
              <w:rPr>
                <w:u w:val="single"/>
              </w:rPr>
              <w:t>Benchmark 6.A.ECa</w:t>
            </w:r>
            <w:r w:rsidRPr="003C717C">
              <w:t>: Explore quantity and number.</w:t>
            </w:r>
          </w:p>
          <w:p w:rsidR="00EA61BD" w:rsidRPr="003C717C" w:rsidRDefault="00EA61BD" w:rsidP="00C27A26">
            <w:r w:rsidRPr="003C717C">
              <w:rPr>
                <w:u w:val="single"/>
              </w:rPr>
              <w:t>Benchmark 6.A.ECb:</w:t>
            </w:r>
            <w:r w:rsidRPr="003C717C">
              <w:t xml:space="preserve"> Count with understanding and recognize “how many” in sets of three to five objects. </w:t>
            </w:r>
          </w:p>
          <w:p w:rsidR="00EA61BD" w:rsidRPr="003C717C" w:rsidRDefault="00EA61BD" w:rsidP="00C27A26">
            <w:r w:rsidRPr="003C717C">
              <w:rPr>
                <w:u w:val="single"/>
              </w:rPr>
              <w:t>Benchmark 6.A.ECc:</w:t>
            </w:r>
            <w:r w:rsidRPr="003C717C">
              <w:t xml:space="preserve"> Use one-to-one counting and subitizing (identifying the number of objects without counting) to determine quantity.</w:t>
            </w:r>
          </w:p>
          <w:p w:rsidR="00EA61BD" w:rsidRPr="003C717C" w:rsidRDefault="00EA61BD" w:rsidP="00C27A26">
            <w:r w:rsidRPr="003C717C">
              <w:rPr>
                <w:u w:val="single"/>
              </w:rPr>
              <w:t xml:space="preserve">Benchmark 6.A.ECd: </w:t>
            </w:r>
            <w:r w:rsidRPr="003C717C">
              <w:t>Recognize and describe the concept of zero.</w:t>
            </w:r>
          </w:p>
          <w:p w:rsidR="00EA61BD" w:rsidRPr="003C717C" w:rsidRDefault="00EA61BD" w:rsidP="00C27A26">
            <w:r w:rsidRPr="003C717C">
              <w:rPr>
                <w:u w:val="single"/>
              </w:rPr>
              <w:t xml:space="preserve">Benchmark 6.A.ECe: </w:t>
            </w:r>
            <w:r w:rsidRPr="003C717C">
              <w:t>Connect numbers to quantities they represent using physical models and representations.</w:t>
            </w:r>
          </w:p>
          <w:p w:rsidR="00EA61BD" w:rsidRPr="003C717C" w:rsidRDefault="00EA61BD" w:rsidP="00C27A26">
            <w:r w:rsidRPr="003C717C">
              <w:rPr>
                <w:u w:val="single"/>
              </w:rPr>
              <w:t xml:space="preserve">Benchmark 6.A.ECf: </w:t>
            </w:r>
            <w:r w:rsidRPr="003C717C">
              <w:t xml:space="preserve">Recognize written numerals and differentiates numerals from letters. </w:t>
            </w:r>
          </w:p>
          <w:p w:rsidR="00EA61BD" w:rsidRPr="003C717C" w:rsidRDefault="00EA61BD" w:rsidP="00C27A26">
            <w:pPr>
              <w:rPr>
                <w:rFonts w:cs="Times New Roman"/>
                <w:b/>
                <w:bCs/>
              </w:rPr>
            </w:pPr>
            <w:r w:rsidRPr="003C717C">
              <w:rPr>
                <w:u w:val="single"/>
              </w:rPr>
              <w:t>Benchmark 6.A.ECg:</w:t>
            </w:r>
            <w:ins w:id="2" w:author="Editor" w:date="2011-09-14T15:09:00Z">
              <w:r w:rsidRPr="003C717C">
                <w:t xml:space="preserve"> </w:t>
              </w:r>
            </w:ins>
            <w:r w:rsidRPr="003C717C">
              <w:t>Verbally recite numbers from 0 – 10.</w:t>
            </w:r>
          </w:p>
        </w:tc>
        <w:tc>
          <w:tcPr>
            <w:tcW w:w="1250" w:type="pct"/>
          </w:tcPr>
          <w:p w:rsidR="00EA61BD" w:rsidRPr="003C717C" w:rsidRDefault="00EA61BD" w:rsidP="003C717C">
            <w:pPr>
              <w:pStyle w:val="ListParagraph"/>
              <w:numPr>
                <w:ilvl w:val="0"/>
                <w:numId w:val="5"/>
              </w:numPr>
              <w:rPr>
                <w:rFonts w:ascii="Calibri" w:hAnsi="Calibri" w:cs="Calibri"/>
              </w:rPr>
            </w:pPr>
            <w:r w:rsidRPr="003C717C">
              <w:rPr>
                <w:rFonts w:ascii="Calibri" w:hAnsi="Calibri" w:cs="Calibri"/>
              </w:rPr>
              <w:t xml:space="preserve">Recognizes numbers and quantities in the everyday environment. </w:t>
            </w:r>
          </w:p>
          <w:p w:rsidR="00EA61BD" w:rsidRPr="003C717C" w:rsidRDefault="00EA61BD" w:rsidP="003C717C">
            <w:pPr>
              <w:pStyle w:val="ListParagraph"/>
              <w:numPr>
                <w:ilvl w:val="0"/>
                <w:numId w:val="5"/>
              </w:numPr>
              <w:rPr>
                <w:rFonts w:ascii="Calibri" w:hAnsi="Calibri" w:cs="Calibri"/>
              </w:rPr>
            </w:pPr>
            <w:r w:rsidRPr="003C717C">
              <w:rPr>
                <w:rFonts w:ascii="Calibri" w:hAnsi="Calibri" w:cs="Calibri"/>
              </w:rPr>
              <w:t xml:space="preserve">Recites numbers in the correct order and understands that numbers come “before” or “after” one another. </w:t>
            </w:r>
          </w:p>
          <w:p w:rsidR="00EA61BD" w:rsidRPr="003C717C" w:rsidRDefault="00EA61BD" w:rsidP="003C717C">
            <w:pPr>
              <w:pStyle w:val="ListParagraph"/>
              <w:numPr>
                <w:ilvl w:val="0"/>
                <w:numId w:val="5"/>
              </w:numPr>
              <w:rPr>
                <w:rFonts w:ascii="Calibri" w:hAnsi="Calibri" w:cs="Calibri"/>
              </w:rPr>
            </w:pPr>
            <w:r w:rsidRPr="003C717C">
              <w:rPr>
                <w:rFonts w:ascii="Calibri" w:hAnsi="Calibri" w:cs="Calibri"/>
              </w:rPr>
              <w:t xml:space="preserve">Associates quantities and the names of numbers with written numerals. </w:t>
            </w:r>
          </w:p>
          <w:p w:rsidR="00EA61BD" w:rsidRPr="003C717C" w:rsidRDefault="00EA61BD" w:rsidP="003C717C">
            <w:pPr>
              <w:pStyle w:val="ListParagraph"/>
              <w:numPr>
                <w:ilvl w:val="0"/>
                <w:numId w:val="5"/>
              </w:numPr>
              <w:rPr>
                <w:rFonts w:ascii="Calibri" w:hAnsi="Calibri" w:cs="Calibri"/>
              </w:rPr>
            </w:pPr>
            <w:r w:rsidRPr="003C717C">
              <w:rPr>
                <w:rFonts w:ascii="Calibri" w:hAnsi="Calibri" w:cs="Calibri"/>
              </w:rPr>
              <w:t xml:space="preserve">Uses one-to-one counting and subitizing (identifying the number of objects without counting) to determine quantity. </w:t>
            </w:r>
          </w:p>
          <w:p w:rsidR="00EA61BD" w:rsidRPr="003C717C" w:rsidRDefault="00EA61BD" w:rsidP="003C717C">
            <w:pPr>
              <w:pStyle w:val="ListParagraph"/>
              <w:numPr>
                <w:ilvl w:val="0"/>
                <w:numId w:val="5"/>
              </w:numPr>
              <w:rPr>
                <w:rFonts w:ascii="Calibri" w:hAnsi="Calibri" w:cs="Calibri"/>
              </w:rPr>
            </w:pPr>
            <w:r w:rsidRPr="003C717C">
              <w:rPr>
                <w:rFonts w:ascii="Calibri" w:hAnsi="Calibri" w:cs="Calibri"/>
              </w:rPr>
              <w:t xml:space="preserve">Uses the number name of the last object counted to represent the number of objects in the set. </w:t>
            </w:r>
          </w:p>
          <w:p w:rsidR="00EA61BD" w:rsidRPr="003C717C" w:rsidRDefault="00EA61BD" w:rsidP="00C27A26">
            <w:pPr>
              <w:rPr>
                <w:rFonts w:cs="Times New Roman"/>
              </w:rPr>
            </w:pPr>
          </w:p>
        </w:tc>
        <w:tc>
          <w:tcPr>
            <w:tcW w:w="2500" w:type="pct"/>
            <w:gridSpan w:val="2"/>
          </w:tcPr>
          <w:p w:rsidR="00EA61BD" w:rsidRPr="003C717C" w:rsidRDefault="00EA61BD" w:rsidP="00C27A26">
            <w:pPr>
              <w:rPr>
                <w:b/>
                <w:bCs/>
                <w:color w:val="auto"/>
              </w:rPr>
            </w:pPr>
            <w:r w:rsidRPr="003C717C">
              <w:rPr>
                <w:b/>
                <w:bCs/>
                <w:color w:val="auto"/>
              </w:rPr>
              <w:t>Counting and Cardinality</w:t>
            </w:r>
          </w:p>
          <w:p w:rsidR="00EA61BD" w:rsidRPr="003C717C" w:rsidRDefault="00EA61BD" w:rsidP="00C27A26">
            <w:r w:rsidRPr="003C717C">
              <w:rPr>
                <w:b/>
                <w:bCs/>
              </w:rPr>
              <w:t xml:space="preserve">K.CC.1 </w:t>
            </w:r>
            <w:r w:rsidRPr="003C717C">
              <w:t xml:space="preserve">Count to 100 by ones and by tens. </w:t>
            </w:r>
          </w:p>
          <w:p w:rsidR="00EA61BD" w:rsidRPr="003C717C" w:rsidRDefault="00EA61BD" w:rsidP="00C27A26">
            <w:r w:rsidRPr="003C717C">
              <w:rPr>
                <w:b/>
                <w:bCs/>
              </w:rPr>
              <w:t xml:space="preserve">K.CC.2 </w:t>
            </w:r>
            <w:r w:rsidRPr="003C717C">
              <w:t xml:space="preserve">Count forward beginning from a given number within the known sequence (instead of having to begin at 1). </w:t>
            </w:r>
          </w:p>
          <w:p w:rsidR="00EA61BD" w:rsidRPr="003C717C" w:rsidRDefault="00EA61BD" w:rsidP="00C27A26">
            <w:r w:rsidRPr="003C717C">
              <w:rPr>
                <w:b/>
                <w:bCs/>
              </w:rPr>
              <w:t xml:space="preserve">K.CC.3 </w:t>
            </w:r>
            <w:r w:rsidRPr="003C717C">
              <w:t xml:space="preserve">Write numbers from 0 to 20. Represent a number of objects with a written numeral 0-20 (with 0 representing a count of no objects). </w:t>
            </w:r>
          </w:p>
          <w:p w:rsidR="00EA61BD" w:rsidRPr="003C717C" w:rsidRDefault="00EA61BD" w:rsidP="00C27A26">
            <w:r w:rsidRPr="003C717C">
              <w:rPr>
                <w:b/>
                <w:bCs/>
              </w:rPr>
              <w:t xml:space="preserve">K.CC.4 </w:t>
            </w:r>
            <w:r w:rsidRPr="003C717C">
              <w:t xml:space="preserve">Understand the relationship between numbers and quantities; connect counting to cardinality. </w:t>
            </w:r>
          </w:p>
          <w:p w:rsidR="00EA61BD" w:rsidRPr="003C717C" w:rsidRDefault="00EA61BD" w:rsidP="00C27A26">
            <w:r w:rsidRPr="003C717C">
              <w:t xml:space="preserve">a. When counting objects, say the number names in the standard order, pairing each object with one and only one number name and each number name with one and only one object. </w:t>
            </w:r>
          </w:p>
          <w:p w:rsidR="00EA61BD" w:rsidRPr="003C717C" w:rsidRDefault="00EA61BD" w:rsidP="00C27A26">
            <w:r w:rsidRPr="003C717C">
              <w:t xml:space="preserve">b. Understand that the last number name said tells the number of objects counted. The number of objects is the same regardless of their arrangement or the order in which they were counted. </w:t>
            </w:r>
          </w:p>
          <w:p w:rsidR="00EA61BD" w:rsidRPr="003C717C" w:rsidRDefault="00EA61BD" w:rsidP="00C27A26">
            <w:r w:rsidRPr="003C717C">
              <w:t xml:space="preserve">c. Understand that each successive number name refers to a quantity that is one larger. </w:t>
            </w:r>
          </w:p>
          <w:p w:rsidR="00EA61BD" w:rsidRPr="003C717C" w:rsidRDefault="00EA61BD" w:rsidP="00C27A26">
            <w:r w:rsidRPr="003C717C">
              <w:rPr>
                <w:b/>
                <w:bCs/>
              </w:rPr>
              <w:t xml:space="preserve">K.CC.5 </w:t>
            </w:r>
            <w:r w:rsidRPr="003C717C">
              <w:t xml:space="preserve">Count to answer “how many?” questions about as many as 20 things arranged in a line, a rectangular array, or a circle, or as many as 10 things in a scattered configuration; given a number from 1–20, count out that many objects. </w:t>
            </w:r>
          </w:p>
          <w:p w:rsidR="00EA61BD" w:rsidRPr="003C717C" w:rsidRDefault="00EA61BD" w:rsidP="00C27A26">
            <w:r w:rsidRPr="003C717C">
              <w:rPr>
                <w:b/>
                <w:bCs/>
              </w:rPr>
              <w:t xml:space="preserve">K.CC.7 </w:t>
            </w:r>
            <w:r w:rsidRPr="003C717C">
              <w:t xml:space="preserve">Compare two numbers between 1 and 10 presented as written numerals. </w:t>
            </w:r>
          </w:p>
        </w:tc>
      </w:tr>
      <w:tr w:rsidR="00EA61BD" w:rsidRPr="003C717C">
        <w:trPr>
          <w:trHeight w:val="649"/>
        </w:trPr>
        <w:tc>
          <w:tcPr>
            <w:tcW w:w="1250" w:type="pct"/>
          </w:tcPr>
          <w:p w:rsidR="00EA61BD" w:rsidRPr="003C717C" w:rsidRDefault="00EA61BD" w:rsidP="003C717C">
            <w:pPr>
              <w:spacing w:after="60"/>
              <w:ind w:right="72"/>
            </w:pPr>
            <w:r w:rsidRPr="003C717C">
              <w:rPr>
                <w:b/>
                <w:bCs/>
              </w:rPr>
              <w:t>Standard 6.B:</w:t>
            </w:r>
            <w:r w:rsidRPr="003C717C">
              <w:t xml:space="preserve"> Begin to add and subtract to create new numbers.</w:t>
            </w:r>
          </w:p>
          <w:p w:rsidR="00EA61BD" w:rsidRPr="003C717C" w:rsidRDefault="00EA61BD" w:rsidP="003C717C">
            <w:pPr>
              <w:pStyle w:val="CM58"/>
              <w:ind w:right="72"/>
              <w:rPr>
                <w:rFonts w:ascii="Calibri" w:hAnsi="Calibri" w:cs="Calibri"/>
              </w:rPr>
            </w:pPr>
            <w:r w:rsidRPr="003C717C">
              <w:rPr>
                <w:rFonts w:ascii="Calibri" w:hAnsi="Calibri" w:cs="Calibri"/>
                <w:u w:val="single"/>
              </w:rPr>
              <w:t>Benchmark 6</w:t>
            </w:r>
            <w:r w:rsidRPr="003C717C">
              <w:rPr>
                <w:rFonts w:ascii="Calibri" w:hAnsi="Calibri" w:cs="Calibri"/>
                <w:color w:val="000000"/>
                <w:u w:val="single"/>
              </w:rPr>
              <w:t>.B.ECa</w:t>
            </w:r>
            <w:r w:rsidRPr="003C717C">
              <w:rPr>
                <w:rFonts w:ascii="Calibri" w:hAnsi="Calibri" w:cs="Calibri"/>
                <w:color w:val="000000"/>
              </w:rPr>
              <w:t xml:space="preserve">: </w:t>
            </w:r>
            <w:r w:rsidRPr="003C717C">
              <w:rPr>
                <w:rFonts w:ascii="Calibri" w:hAnsi="Calibri" w:cs="Calibri"/>
              </w:rPr>
              <w:t>Show understanding of how to count and construct sets (5-10 objects).</w:t>
            </w:r>
          </w:p>
          <w:p w:rsidR="00EA61BD" w:rsidRPr="003C717C" w:rsidRDefault="00EA61BD" w:rsidP="003C717C">
            <w:pPr>
              <w:pStyle w:val="CM58"/>
              <w:ind w:right="72"/>
              <w:rPr>
                <w:rFonts w:ascii="Calibri" w:hAnsi="Calibri" w:cs="Calibri"/>
              </w:rPr>
            </w:pPr>
            <w:r w:rsidRPr="003C717C">
              <w:rPr>
                <w:rFonts w:ascii="Calibri" w:hAnsi="Calibri" w:cs="Calibri"/>
                <w:u w:val="single"/>
              </w:rPr>
              <w:t>Benchmark 6</w:t>
            </w:r>
            <w:r w:rsidRPr="003C717C">
              <w:rPr>
                <w:rFonts w:ascii="Calibri" w:hAnsi="Calibri" w:cs="Calibri"/>
                <w:color w:val="000000"/>
                <w:u w:val="single"/>
              </w:rPr>
              <w:t>.B.ECb</w:t>
            </w:r>
            <w:r w:rsidRPr="003C717C">
              <w:rPr>
                <w:rFonts w:ascii="Calibri" w:hAnsi="Calibri" w:cs="Calibri"/>
                <w:color w:val="000000"/>
              </w:rPr>
              <w:t xml:space="preserve">: </w:t>
            </w:r>
            <w:r w:rsidRPr="003C717C">
              <w:rPr>
                <w:rFonts w:ascii="Calibri" w:hAnsi="Calibri" w:cs="Calibri"/>
              </w:rPr>
              <w:t>Recognize that numbers (or sets of objects) can be combined or separated to make another number.</w:t>
            </w:r>
          </w:p>
          <w:p w:rsidR="00EA61BD" w:rsidRPr="003C717C" w:rsidRDefault="00EA61BD" w:rsidP="003C717C">
            <w:pPr>
              <w:pStyle w:val="CM58"/>
              <w:ind w:right="72"/>
              <w:rPr>
                <w:rFonts w:ascii="Calibri" w:hAnsi="Calibri" w:cs="Calibri"/>
              </w:rPr>
            </w:pPr>
            <w:r w:rsidRPr="003C717C">
              <w:rPr>
                <w:rFonts w:ascii="Calibri" w:hAnsi="Calibri" w:cs="Calibri"/>
                <w:u w:val="single"/>
              </w:rPr>
              <w:t>Benchmark 6</w:t>
            </w:r>
            <w:r w:rsidRPr="003C717C">
              <w:rPr>
                <w:rFonts w:ascii="Calibri" w:hAnsi="Calibri" w:cs="Calibri"/>
                <w:color w:val="000000"/>
                <w:u w:val="single"/>
              </w:rPr>
              <w:t>.B.ECc</w:t>
            </w:r>
            <w:r w:rsidRPr="003C717C">
              <w:rPr>
                <w:rFonts w:ascii="Calibri" w:hAnsi="Calibri" w:cs="Calibri"/>
                <w:color w:val="000000"/>
              </w:rPr>
              <w:t xml:space="preserve">: </w:t>
            </w:r>
          </w:p>
          <w:p w:rsidR="00EA61BD" w:rsidRPr="003C717C" w:rsidRDefault="00EA61BD" w:rsidP="00C27A26">
            <w:pPr>
              <w:pStyle w:val="Default"/>
              <w:rPr>
                <w:rFonts w:ascii="Calibri" w:hAnsi="Calibri" w:cs="Calibri"/>
              </w:rPr>
            </w:pPr>
            <w:r w:rsidRPr="003C717C">
              <w:rPr>
                <w:rFonts w:ascii="Calibri" w:hAnsi="Calibri" w:cs="Calibri"/>
              </w:rPr>
              <w:t xml:space="preserve">Identify the new number created when numbers are combined or separated. </w:t>
            </w:r>
          </w:p>
          <w:p w:rsidR="00EA61BD" w:rsidRPr="003C717C" w:rsidRDefault="00EA61BD" w:rsidP="00C27A26">
            <w:r w:rsidRPr="003C717C">
              <w:rPr>
                <w:u w:val="single"/>
              </w:rPr>
              <w:t>Benchmark 6.B.ECd</w:t>
            </w:r>
            <w:r w:rsidRPr="003C717C">
              <w:t>: Solve simple mathematical problems.</w:t>
            </w:r>
          </w:p>
        </w:tc>
        <w:tc>
          <w:tcPr>
            <w:tcW w:w="1250" w:type="pct"/>
          </w:tcPr>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Recognizes that numbers (or sets of objects) can be combined or separated to make another number through the grouping of objects. </w:t>
            </w:r>
          </w:p>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Identifies the new number created when numbers are combined or separated. </w:t>
            </w:r>
          </w:p>
          <w:p w:rsidR="00EA61BD" w:rsidRPr="003C717C" w:rsidRDefault="00EA61BD" w:rsidP="00C27A26">
            <w:pPr>
              <w:pStyle w:val="Default"/>
              <w:rPr>
                <w:rStyle w:val="A66"/>
                <w:rFonts w:ascii="Calibri" w:hAnsi="Calibri" w:cs="Calibri"/>
              </w:rPr>
            </w:pPr>
          </w:p>
        </w:tc>
        <w:tc>
          <w:tcPr>
            <w:tcW w:w="2500" w:type="pct"/>
            <w:gridSpan w:val="2"/>
          </w:tcPr>
          <w:p w:rsidR="00EA61BD" w:rsidRPr="003C717C" w:rsidRDefault="00EA61BD" w:rsidP="003C717C">
            <w:pPr>
              <w:pStyle w:val="Pa35"/>
              <w:spacing w:line="240" w:lineRule="auto"/>
              <w:rPr>
                <w:rFonts w:ascii="Calibri" w:hAnsi="Calibri" w:cs="Calibri"/>
                <w:b/>
                <w:bCs/>
              </w:rPr>
            </w:pPr>
            <w:r w:rsidRPr="003C717C">
              <w:rPr>
                <w:rFonts w:ascii="Calibri" w:hAnsi="Calibri" w:cs="Calibri"/>
                <w:b/>
                <w:bCs/>
              </w:rPr>
              <w:t>Operations and Algebraic Thinking</w:t>
            </w:r>
          </w:p>
          <w:p w:rsidR="00EA61BD" w:rsidRPr="003C717C" w:rsidRDefault="00EA61BD" w:rsidP="00C27A26">
            <w:pPr>
              <w:pStyle w:val="Default"/>
              <w:rPr>
                <w:rFonts w:ascii="Calibri" w:hAnsi="Calibri" w:cs="Calibri"/>
              </w:rPr>
            </w:pPr>
            <w:r w:rsidRPr="003C717C">
              <w:rPr>
                <w:rFonts w:ascii="Calibri" w:hAnsi="Calibri" w:cs="Calibri"/>
                <w:b/>
                <w:bCs/>
              </w:rPr>
              <w:t xml:space="preserve">K.OA.1 </w:t>
            </w:r>
            <w:r w:rsidRPr="003C717C">
              <w:rPr>
                <w:rFonts w:ascii="Calibri" w:hAnsi="Calibri" w:cs="Calibri"/>
              </w:rPr>
              <w:t xml:space="preserve">Represent addition and subtraction with objects, fingers, mental images, drawings, sounds (e.g., claps), acting out situations, verbal explanations, expressions, or equations. </w:t>
            </w:r>
          </w:p>
          <w:p w:rsidR="00EA61BD" w:rsidRPr="003C717C" w:rsidRDefault="00EA61BD" w:rsidP="00C27A26">
            <w:pPr>
              <w:pStyle w:val="Default"/>
              <w:rPr>
                <w:rFonts w:ascii="Calibri" w:hAnsi="Calibri" w:cs="Calibri"/>
              </w:rPr>
            </w:pPr>
            <w:r w:rsidRPr="003C717C">
              <w:rPr>
                <w:rFonts w:ascii="Calibri" w:hAnsi="Calibri" w:cs="Calibri"/>
                <w:b/>
                <w:bCs/>
              </w:rPr>
              <w:t xml:space="preserve">K.OA.2 </w:t>
            </w:r>
            <w:r w:rsidRPr="003C717C">
              <w:rPr>
                <w:rFonts w:ascii="Calibri" w:hAnsi="Calibri" w:cs="Calibri"/>
              </w:rPr>
              <w:t xml:space="preserve">Solve addition and subtraction word problems, and add and subtract within 10, e.g., by using objects or drawings to represent the problem. </w:t>
            </w:r>
          </w:p>
          <w:p w:rsidR="00EA61BD" w:rsidRPr="003C717C" w:rsidRDefault="00EA61BD" w:rsidP="00C27A26">
            <w:pPr>
              <w:pStyle w:val="Default"/>
              <w:rPr>
                <w:rFonts w:ascii="Calibri" w:hAnsi="Calibri" w:cs="Calibri"/>
              </w:rPr>
            </w:pPr>
            <w:r w:rsidRPr="003C717C">
              <w:rPr>
                <w:rFonts w:ascii="Calibri" w:hAnsi="Calibri" w:cs="Calibri"/>
                <w:b/>
                <w:bCs/>
              </w:rPr>
              <w:t xml:space="preserve">K.OA.3 </w:t>
            </w:r>
            <w:r w:rsidRPr="003C717C">
              <w:rPr>
                <w:rFonts w:ascii="Calibri" w:hAnsi="Calibri" w:cs="Calibri"/>
              </w:rPr>
              <w:t xml:space="preserve">Decompose numbers less than or equal to 10 into pairs in more than one way, e.g., by using objects or drawings, and record each decomposition by a drawing or equation (e.g., 5 = 2 + 3 and 5 = 4 + 1). </w:t>
            </w:r>
          </w:p>
          <w:p w:rsidR="00EA61BD" w:rsidRPr="003C717C" w:rsidRDefault="00EA61BD" w:rsidP="00C27A26">
            <w:pPr>
              <w:pStyle w:val="Default"/>
              <w:rPr>
                <w:rFonts w:ascii="Calibri" w:hAnsi="Calibri" w:cs="Calibri"/>
              </w:rPr>
            </w:pPr>
            <w:r w:rsidRPr="003C717C">
              <w:rPr>
                <w:rFonts w:ascii="Calibri" w:hAnsi="Calibri" w:cs="Calibri"/>
                <w:b/>
                <w:bCs/>
              </w:rPr>
              <w:t xml:space="preserve">K.OA.4 </w:t>
            </w:r>
            <w:r w:rsidRPr="003C717C">
              <w:rPr>
                <w:rFonts w:ascii="Calibri" w:hAnsi="Calibri" w:cs="Calibri"/>
              </w:rPr>
              <w:t xml:space="preserve">For any number from 1 to 9, find the number that makes 10 when added to the given number, e.g., by using objects or drawings, and record the answer with a drawing or equation. </w:t>
            </w:r>
          </w:p>
          <w:p w:rsidR="00EA61BD" w:rsidRPr="003C717C" w:rsidRDefault="00EA61BD" w:rsidP="00C27A26">
            <w:pPr>
              <w:pStyle w:val="Default"/>
              <w:rPr>
                <w:rFonts w:ascii="Calibri" w:hAnsi="Calibri" w:cs="Calibri"/>
              </w:rPr>
            </w:pPr>
            <w:r w:rsidRPr="003C717C">
              <w:rPr>
                <w:rFonts w:ascii="Calibri" w:hAnsi="Calibri" w:cs="Calibri"/>
                <w:b/>
                <w:bCs/>
              </w:rPr>
              <w:t xml:space="preserve">K.OA.5 </w:t>
            </w:r>
            <w:r w:rsidRPr="003C717C">
              <w:rPr>
                <w:rFonts w:ascii="Calibri" w:hAnsi="Calibri" w:cs="Calibri"/>
              </w:rPr>
              <w:t xml:space="preserve">Fluently add and subtract within 5. </w:t>
            </w:r>
          </w:p>
        </w:tc>
      </w:tr>
      <w:tr w:rsidR="00EA61BD" w:rsidRPr="003C717C">
        <w:trPr>
          <w:trHeight w:val="649"/>
        </w:trPr>
        <w:tc>
          <w:tcPr>
            <w:tcW w:w="1250" w:type="pct"/>
          </w:tcPr>
          <w:p w:rsidR="00EA61BD" w:rsidRPr="003C717C" w:rsidRDefault="00EA61BD" w:rsidP="003C717C">
            <w:pPr>
              <w:spacing w:after="60"/>
              <w:ind w:right="72"/>
            </w:pPr>
            <w:r w:rsidRPr="003C717C">
              <w:rPr>
                <w:b/>
                <w:bCs/>
              </w:rPr>
              <w:t>Standard 6.C:</w:t>
            </w:r>
            <w:r w:rsidRPr="003C717C">
              <w:t xml:space="preserve"> Begin to make reasonable estimates of numbers.</w:t>
            </w:r>
          </w:p>
          <w:p w:rsidR="00EA61BD" w:rsidRPr="003C717C" w:rsidRDefault="00EA61BD" w:rsidP="00C27A26">
            <w:r w:rsidRPr="003C717C">
              <w:rPr>
                <w:u w:val="single"/>
              </w:rPr>
              <w:t>Benchmark 6.C.ECa</w:t>
            </w:r>
            <w:r w:rsidRPr="003C717C">
              <w:t>: Estimate number of objects in a set.</w:t>
            </w:r>
          </w:p>
        </w:tc>
        <w:tc>
          <w:tcPr>
            <w:tcW w:w="1250" w:type="pct"/>
          </w:tcPr>
          <w:p w:rsidR="00EA61BD" w:rsidRPr="003C717C" w:rsidRDefault="00EA61BD" w:rsidP="00C27A26">
            <w:r w:rsidRPr="003C717C">
              <w:t xml:space="preserve">No comparable standard. </w:t>
            </w:r>
          </w:p>
          <w:p w:rsidR="00EA61BD" w:rsidRPr="003C717C" w:rsidRDefault="00EA61BD" w:rsidP="00C27A26">
            <w:pPr>
              <w:pStyle w:val="Default"/>
              <w:rPr>
                <w:rStyle w:val="A66"/>
                <w:rFonts w:ascii="Calibri" w:hAnsi="Calibri" w:cs="Calibri"/>
              </w:rPr>
            </w:pPr>
          </w:p>
        </w:tc>
        <w:tc>
          <w:tcPr>
            <w:tcW w:w="2500" w:type="pct"/>
            <w:gridSpan w:val="2"/>
          </w:tcPr>
          <w:p w:rsidR="00EA61BD" w:rsidRPr="003C717C" w:rsidRDefault="00EA61BD" w:rsidP="00C27A26">
            <w:r w:rsidRPr="003C717C">
              <w:t xml:space="preserve">No comparable standard. </w:t>
            </w:r>
          </w:p>
          <w:p w:rsidR="00EA61BD" w:rsidRPr="003C717C" w:rsidRDefault="00EA61BD" w:rsidP="003C717C">
            <w:pPr>
              <w:pStyle w:val="Pa35"/>
              <w:spacing w:line="240" w:lineRule="auto"/>
              <w:rPr>
                <w:rFonts w:ascii="Calibri" w:hAnsi="Calibri" w:cs="Calibri"/>
                <w:sz w:val="22"/>
                <w:szCs w:val="22"/>
              </w:rPr>
            </w:pPr>
          </w:p>
        </w:tc>
      </w:tr>
      <w:tr w:rsidR="00EA61BD" w:rsidRPr="003C717C">
        <w:trPr>
          <w:trHeight w:val="440"/>
        </w:trPr>
        <w:tc>
          <w:tcPr>
            <w:tcW w:w="1250" w:type="pct"/>
          </w:tcPr>
          <w:p w:rsidR="00EA61BD" w:rsidRPr="003C717C" w:rsidRDefault="00EA61BD" w:rsidP="003C717C">
            <w:pPr>
              <w:spacing w:after="60"/>
              <w:ind w:right="72"/>
            </w:pPr>
            <w:r w:rsidRPr="003C717C">
              <w:rPr>
                <w:b/>
                <w:bCs/>
              </w:rPr>
              <w:t>Standard 6.D:</w:t>
            </w:r>
            <w:r w:rsidRPr="003C717C">
              <w:t xml:space="preserve"> Compare quantities using appropriate vocabulary terms.</w:t>
            </w:r>
          </w:p>
          <w:p w:rsidR="00EA61BD" w:rsidRPr="003C717C" w:rsidRDefault="00EA61BD" w:rsidP="003C717C">
            <w:pPr>
              <w:spacing w:after="60"/>
              <w:ind w:right="72"/>
            </w:pPr>
            <w:r w:rsidRPr="003C717C">
              <w:rPr>
                <w:u w:val="single"/>
              </w:rPr>
              <w:t>Benchmark 6.D.ECa</w:t>
            </w:r>
            <w:r w:rsidRPr="003C717C">
              <w:t>: Make comparisons of quantities.</w:t>
            </w:r>
          </w:p>
          <w:p w:rsidR="00EA61BD" w:rsidRPr="003C717C" w:rsidRDefault="00EA61BD" w:rsidP="003C717C">
            <w:pPr>
              <w:spacing w:after="60"/>
              <w:ind w:right="72"/>
              <w:rPr>
                <w:rFonts w:cs="Times New Roman"/>
                <w:b/>
                <w:bCs/>
              </w:rPr>
            </w:pPr>
            <w:r w:rsidRPr="003C717C">
              <w:rPr>
                <w:u w:val="single"/>
              </w:rPr>
              <w:t>Benchmark 6.D.ECb</w:t>
            </w:r>
            <w:r w:rsidRPr="003C717C">
              <w:t>: Describe the comparison with appropriate vocabulary terms, such as more, less, greater than, fewer, or equal to.</w:t>
            </w:r>
          </w:p>
        </w:tc>
        <w:tc>
          <w:tcPr>
            <w:tcW w:w="1250" w:type="pct"/>
          </w:tcPr>
          <w:p w:rsidR="00EA61BD" w:rsidRPr="003C717C" w:rsidRDefault="00EA61BD" w:rsidP="003C717C">
            <w:pPr>
              <w:pStyle w:val="Default"/>
              <w:numPr>
                <w:ilvl w:val="0"/>
                <w:numId w:val="1"/>
              </w:numPr>
              <w:rPr>
                <w:rStyle w:val="A66"/>
                <w:rFonts w:ascii="Calibri" w:hAnsi="Calibri" w:cs="Calibri"/>
              </w:rPr>
            </w:pPr>
            <w:r w:rsidRPr="003C717C">
              <w:rPr>
                <w:rFonts w:ascii="Calibri" w:hAnsi="Calibri" w:cs="Calibri"/>
              </w:rPr>
              <w:t xml:space="preserve">Uses a range of strategies, such as counting, subitizing or matching, to compare quantity in two sets of objects and describes the comparison with terms, such as more, less, greater than, fewer, or equal to. </w:t>
            </w:r>
          </w:p>
        </w:tc>
        <w:tc>
          <w:tcPr>
            <w:tcW w:w="2500" w:type="pct"/>
            <w:gridSpan w:val="2"/>
          </w:tcPr>
          <w:p w:rsidR="00EA61BD" w:rsidRPr="003C717C" w:rsidRDefault="00EA61BD" w:rsidP="00C27A26">
            <w:r w:rsidRPr="003C717C">
              <w:rPr>
                <w:b/>
                <w:bCs/>
              </w:rPr>
              <w:t xml:space="preserve">K.CC.6 </w:t>
            </w:r>
            <w:r w:rsidRPr="003C717C">
              <w:t>Identify whether the number of objects in one group is greater than, less than, or equal to the number of objects in another group, e.g., by using matching and counting strategies.</w:t>
            </w: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cs="Times New Roman"/>
                <w:sz w:val="22"/>
                <w:szCs w:val="22"/>
              </w:rPr>
            </w:pPr>
            <w:r w:rsidRPr="003C717C">
              <w:rPr>
                <w:rFonts w:ascii="Cambria" w:hAnsi="Cambria" w:cs="Cambria"/>
                <w:b/>
                <w:bCs/>
                <w:color w:val="auto"/>
                <w:sz w:val="26"/>
                <w:szCs w:val="26"/>
              </w:rPr>
              <w:t>SUBDOMAIN(S)</w:t>
            </w:r>
          </w:p>
        </w:tc>
      </w:tr>
      <w:tr w:rsidR="00EA61BD" w:rsidRPr="003C717C">
        <w:trPr>
          <w:trHeight w:val="548"/>
        </w:trPr>
        <w:tc>
          <w:tcPr>
            <w:tcW w:w="1250" w:type="pct"/>
            <w:vAlign w:val="center"/>
          </w:tcPr>
          <w:p w:rsidR="00EA61BD" w:rsidRPr="003C717C" w:rsidRDefault="00EA61BD" w:rsidP="003C717C">
            <w:pPr>
              <w:jc w:val="center"/>
              <w:rPr>
                <w:rFonts w:cs="Times New Roman"/>
                <w:b/>
                <w:bCs/>
                <w:sz w:val="26"/>
                <w:szCs w:val="26"/>
              </w:rPr>
            </w:pPr>
            <w:r w:rsidRPr="003C717C">
              <w:rPr>
                <w:b/>
                <w:bCs/>
                <w:sz w:val="26"/>
                <w:szCs w:val="26"/>
              </w:rPr>
              <w:t>Measurement</w:t>
            </w:r>
          </w:p>
        </w:tc>
        <w:tc>
          <w:tcPr>
            <w:tcW w:w="1250" w:type="pct"/>
            <w:vAlign w:val="center"/>
          </w:tcPr>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Measurement and Comparison</w:t>
            </w:r>
          </w:p>
        </w:tc>
        <w:tc>
          <w:tcPr>
            <w:tcW w:w="2500" w:type="pct"/>
            <w:gridSpan w:val="2"/>
            <w:vAlign w:val="center"/>
          </w:tcPr>
          <w:p w:rsidR="00EA61BD" w:rsidRPr="003C717C" w:rsidRDefault="00EA61BD" w:rsidP="003C717C">
            <w:pPr>
              <w:pStyle w:val="Standard"/>
              <w:jc w:val="center"/>
              <w:rPr>
                <w:rFonts w:ascii="Calibri" w:hAnsi="Calibri" w:cs="Calibri"/>
                <w:color w:val="000000"/>
                <w:sz w:val="26"/>
                <w:szCs w:val="26"/>
              </w:rPr>
            </w:pPr>
            <w:r w:rsidRPr="003C717C">
              <w:rPr>
                <w:rFonts w:ascii="Calibri" w:hAnsi="Calibri" w:cs="Calibri"/>
                <w:color w:val="000000"/>
                <w:sz w:val="26"/>
                <w:szCs w:val="26"/>
              </w:rPr>
              <w:t>Measurement and Data</w:t>
            </w:r>
          </w:p>
        </w:tc>
      </w:tr>
      <w:tr w:rsidR="00EA61BD" w:rsidRPr="003C717C">
        <w:trPr>
          <w:trHeight w:val="422"/>
        </w:trPr>
        <w:tc>
          <w:tcPr>
            <w:tcW w:w="5000" w:type="pct"/>
            <w:gridSpan w:val="4"/>
            <w:shd w:val="clear" w:color="auto" w:fill="D9D9D9"/>
            <w:vAlign w:val="center"/>
          </w:tcPr>
          <w:p w:rsidR="00EA61BD" w:rsidRPr="003C717C" w:rsidRDefault="00EA61BD" w:rsidP="003C717C">
            <w:pPr>
              <w:pStyle w:val="Standard"/>
              <w:jc w:val="center"/>
              <w:rPr>
                <w:rFonts w:ascii="Calibri" w:hAnsi="Calibri" w:cs="Calibri"/>
                <w:b w:val="0"/>
                <w:bCs w:val="0"/>
                <w:color w:val="000000"/>
                <w:sz w:val="24"/>
                <w:szCs w:val="24"/>
              </w:rPr>
            </w:pPr>
            <w:r w:rsidRPr="003C717C">
              <w:rPr>
                <w:rFonts w:ascii="Cambria" w:hAnsi="Cambria" w:cs="Cambria"/>
                <w:color w:val="000000"/>
                <w:sz w:val="24"/>
                <w:szCs w:val="24"/>
              </w:rPr>
              <w:t>Standards and Benchmarks</w:t>
            </w:r>
          </w:p>
        </w:tc>
      </w:tr>
      <w:tr w:rsidR="00EA61BD" w:rsidRPr="003C717C">
        <w:trPr>
          <w:trHeight w:val="649"/>
        </w:trPr>
        <w:tc>
          <w:tcPr>
            <w:tcW w:w="1250" w:type="pct"/>
          </w:tcPr>
          <w:p w:rsidR="00EA61BD" w:rsidRPr="003C717C" w:rsidRDefault="00EA61BD" w:rsidP="003C717C">
            <w:pPr>
              <w:spacing w:after="60"/>
              <w:ind w:right="72"/>
            </w:pPr>
            <w:r w:rsidRPr="003C717C">
              <w:rPr>
                <w:b/>
                <w:bCs/>
              </w:rPr>
              <w:t>Standard 7.A:</w:t>
            </w:r>
            <w:r w:rsidRPr="003C717C">
              <w:t xml:space="preserve"> Measure and compare objects and quantities using standard and non-standard instruments and methods.</w:t>
            </w:r>
          </w:p>
          <w:p w:rsidR="00EA61BD" w:rsidRPr="003C717C" w:rsidRDefault="00EA61BD" w:rsidP="003C717C">
            <w:pPr>
              <w:pStyle w:val="CM58"/>
              <w:ind w:right="72"/>
              <w:rPr>
                <w:rFonts w:ascii="Calibri" w:hAnsi="Calibri" w:cs="Calibri"/>
              </w:rPr>
            </w:pPr>
            <w:r w:rsidRPr="003C717C">
              <w:rPr>
                <w:rFonts w:ascii="Calibri" w:hAnsi="Calibri" w:cs="Calibri"/>
                <w:u w:val="single"/>
              </w:rPr>
              <w:t>Benchmark 7</w:t>
            </w:r>
            <w:r w:rsidRPr="003C717C">
              <w:rPr>
                <w:rFonts w:ascii="Calibri" w:hAnsi="Calibri" w:cs="Calibri"/>
                <w:color w:val="000000"/>
                <w:u w:val="single"/>
              </w:rPr>
              <w:t>.A.ECa</w:t>
            </w:r>
            <w:r w:rsidRPr="003C717C">
              <w:rPr>
                <w:rFonts w:ascii="Calibri" w:hAnsi="Calibri" w:cs="Calibri"/>
                <w:color w:val="000000"/>
              </w:rPr>
              <w:t xml:space="preserve">: </w:t>
            </w:r>
            <w:r w:rsidRPr="003C717C">
              <w:rPr>
                <w:rFonts w:ascii="Calibri" w:hAnsi="Calibri" w:cs="Calibri"/>
              </w:rPr>
              <w:t>Order, compare and describe objects according to a single attribute.</w:t>
            </w:r>
          </w:p>
          <w:p w:rsidR="00EA61BD" w:rsidRPr="003C717C" w:rsidRDefault="00EA61BD" w:rsidP="003C717C">
            <w:pPr>
              <w:pStyle w:val="CM58"/>
              <w:ind w:right="72"/>
              <w:rPr>
                <w:rFonts w:ascii="Calibri" w:hAnsi="Calibri" w:cs="Calibri"/>
              </w:rPr>
            </w:pPr>
            <w:r w:rsidRPr="003C717C">
              <w:rPr>
                <w:rFonts w:ascii="Calibri" w:hAnsi="Calibri" w:cs="Calibri"/>
                <w:u w:val="single"/>
              </w:rPr>
              <w:t>Benchmark 7</w:t>
            </w:r>
            <w:r w:rsidRPr="003C717C">
              <w:rPr>
                <w:rFonts w:ascii="Calibri" w:hAnsi="Calibri" w:cs="Calibri"/>
                <w:color w:val="000000"/>
                <w:u w:val="single"/>
              </w:rPr>
              <w:t>.A.ECb</w:t>
            </w:r>
            <w:r w:rsidRPr="003C717C">
              <w:rPr>
                <w:rFonts w:ascii="Calibri" w:hAnsi="Calibri" w:cs="Calibri"/>
                <w:color w:val="000000"/>
              </w:rPr>
              <w:t xml:space="preserve">: </w:t>
            </w:r>
            <w:r w:rsidRPr="003C717C">
              <w:rPr>
                <w:rFonts w:ascii="Calibri" w:hAnsi="Calibri" w:cs="Calibri"/>
              </w:rPr>
              <w:t>Use standard and non-standard methods to measure objects and quantity.</w:t>
            </w:r>
          </w:p>
          <w:p w:rsidR="00EA61BD" w:rsidRPr="003C717C" w:rsidRDefault="00EA61BD" w:rsidP="003C717C">
            <w:pPr>
              <w:pStyle w:val="CM58"/>
              <w:ind w:right="72"/>
              <w:rPr>
                <w:rFonts w:ascii="Calibri" w:hAnsi="Calibri" w:cs="Calibri"/>
              </w:rPr>
            </w:pPr>
            <w:r w:rsidRPr="003C717C">
              <w:rPr>
                <w:rFonts w:ascii="Calibri" w:hAnsi="Calibri" w:cs="Calibri"/>
                <w:u w:val="single"/>
              </w:rPr>
              <w:t>Benchmark 7</w:t>
            </w:r>
            <w:r w:rsidRPr="003C717C">
              <w:rPr>
                <w:rFonts w:ascii="Calibri" w:hAnsi="Calibri" w:cs="Calibri"/>
                <w:color w:val="000000"/>
                <w:u w:val="single"/>
              </w:rPr>
              <w:t>.A.ECc</w:t>
            </w:r>
            <w:r w:rsidRPr="003C717C">
              <w:rPr>
                <w:rFonts w:ascii="Calibri" w:hAnsi="Calibri" w:cs="Calibri"/>
                <w:color w:val="000000"/>
              </w:rPr>
              <w:t xml:space="preserve">: </w:t>
            </w:r>
            <w:r w:rsidRPr="003C717C">
              <w:rPr>
                <w:rFonts w:ascii="Calibri" w:hAnsi="Calibri" w:cs="Calibri"/>
              </w:rPr>
              <w:t>Use vocabulary that describes length, height, weight and size.</w:t>
            </w:r>
          </w:p>
          <w:p w:rsidR="00EA61BD" w:rsidRPr="003C717C" w:rsidRDefault="00EA61BD" w:rsidP="00C27A26">
            <w:r w:rsidRPr="003C717C">
              <w:rPr>
                <w:u w:val="single"/>
              </w:rPr>
              <w:t>Benchmark 7.A.ECd</w:t>
            </w:r>
            <w:r w:rsidRPr="003C717C">
              <w:t>: Begin to construct a sense of time through participation in daily activities.</w:t>
            </w:r>
          </w:p>
        </w:tc>
        <w:tc>
          <w:tcPr>
            <w:tcW w:w="1250" w:type="pct"/>
          </w:tcPr>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Compares objects using attributes of length, weight and size (bigger, longer, taller, heavier). </w:t>
            </w:r>
          </w:p>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Orders objects by size or length. </w:t>
            </w:r>
          </w:p>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Uses nonstandard and standard techniques and tools to measure and compare. </w:t>
            </w:r>
          </w:p>
          <w:p w:rsidR="00EA61BD" w:rsidRPr="003C717C" w:rsidRDefault="00EA61BD" w:rsidP="00C27A26">
            <w:pPr>
              <w:pStyle w:val="Default"/>
              <w:rPr>
                <w:rFonts w:ascii="Calibri" w:hAnsi="Calibri" w:cs="Calibri"/>
              </w:rPr>
            </w:pPr>
          </w:p>
        </w:tc>
        <w:tc>
          <w:tcPr>
            <w:tcW w:w="2500" w:type="pct"/>
            <w:gridSpan w:val="2"/>
          </w:tcPr>
          <w:p w:rsidR="00EA61BD" w:rsidRPr="003C717C" w:rsidRDefault="00EA61BD" w:rsidP="00C27A26">
            <w:pPr>
              <w:pStyle w:val="Default"/>
              <w:rPr>
                <w:rFonts w:ascii="Calibri" w:hAnsi="Calibri" w:cs="Calibri"/>
              </w:rPr>
            </w:pPr>
            <w:r w:rsidRPr="003C717C">
              <w:rPr>
                <w:rFonts w:ascii="Calibri" w:hAnsi="Calibri" w:cs="Calibri"/>
                <w:b/>
                <w:bCs/>
              </w:rPr>
              <w:t xml:space="preserve">K.MD.1 </w:t>
            </w:r>
            <w:r w:rsidRPr="003C717C">
              <w:rPr>
                <w:rFonts w:ascii="Calibri" w:hAnsi="Calibri" w:cs="Calibri"/>
              </w:rPr>
              <w:t xml:space="preserve">Describe measurable attributes of objects, such as length or weight. Describe several measurable attributes of a single object. </w:t>
            </w:r>
          </w:p>
          <w:p w:rsidR="00EA61BD" w:rsidRPr="003C717C" w:rsidRDefault="00EA61BD" w:rsidP="00C27A26">
            <w:pPr>
              <w:pStyle w:val="Default"/>
              <w:rPr>
                <w:rFonts w:ascii="Calibri" w:hAnsi="Calibri" w:cs="Calibri"/>
              </w:rPr>
            </w:pPr>
            <w:r w:rsidRPr="003C717C">
              <w:rPr>
                <w:rFonts w:ascii="Calibri" w:hAnsi="Calibri" w:cs="Calibri"/>
                <w:b/>
                <w:bCs/>
              </w:rPr>
              <w:t xml:space="preserve">K.MD.2 </w:t>
            </w:r>
            <w:r w:rsidRPr="003C717C">
              <w:rPr>
                <w:rFonts w:ascii="Calibri" w:hAnsi="Calibri" w:cs="Calibri"/>
              </w:rPr>
              <w:t xml:space="preserve">Directly compare two objects with a measurable attribute in common, to see which object has “more of”/“less of” the attribute, and describe the difference. </w:t>
            </w:r>
          </w:p>
          <w:p w:rsidR="00EA61BD" w:rsidRPr="003C717C" w:rsidRDefault="00EA61BD" w:rsidP="00C27A26">
            <w:pPr>
              <w:pStyle w:val="Default"/>
              <w:rPr>
                <w:rFonts w:ascii="Calibri" w:hAnsi="Calibri" w:cs="Calibri"/>
              </w:rPr>
            </w:pPr>
          </w:p>
          <w:p w:rsidR="00EA61BD" w:rsidRPr="003C717C" w:rsidRDefault="00EA61BD" w:rsidP="00C27A26">
            <w:pPr>
              <w:rPr>
                <w:rFonts w:cs="Times New Roman"/>
              </w:rPr>
            </w:pPr>
          </w:p>
        </w:tc>
      </w:tr>
      <w:tr w:rsidR="00EA61BD" w:rsidRPr="003C717C">
        <w:trPr>
          <w:trHeight w:val="1862"/>
        </w:trPr>
        <w:tc>
          <w:tcPr>
            <w:tcW w:w="1250" w:type="pct"/>
          </w:tcPr>
          <w:p w:rsidR="00EA61BD" w:rsidRPr="003C717C" w:rsidRDefault="00EA61BD" w:rsidP="003C717C">
            <w:pPr>
              <w:spacing w:after="60"/>
            </w:pPr>
            <w:r w:rsidRPr="003C717C">
              <w:rPr>
                <w:b/>
                <w:bCs/>
              </w:rPr>
              <w:t>Standard 7.B:</w:t>
            </w:r>
            <w:r w:rsidRPr="003C717C">
              <w:t xml:space="preserve"> Begin to make estimates of measurements.</w:t>
            </w:r>
          </w:p>
          <w:p w:rsidR="00EA61BD" w:rsidRPr="003C717C" w:rsidRDefault="00EA61BD" w:rsidP="003C717C">
            <w:pPr>
              <w:spacing w:after="60"/>
            </w:pPr>
            <w:r w:rsidRPr="003C717C">
              <w:rPr>
                <w:u w:val="single"/>
              </w:rPr>
              <w:t>Benchmark 7.B.ECa</w:t>
            </w:r>
            <w:r w:rsidRPr="003C717C">
              <w:t>: Practice estimating in everyday play and in solving everyday measurement problems.</w:t>
            </w:r>
          </w:p>
        </w:tc>
        <w:tc>
          <w:tcPr>
            <w:tcW w:w="1250" w:type="pct"/>
          </w:tcPr>
          <w:p w:rsidR="00EA61BD" w:rsidRPr="003C717C" w:rsidRDefault="00EA61BD" w:rsidP="00C27A26">
            <w:r w:rsidRPr="003C717C">
              <w:t xml:space="preserve">No comparable standard. </w:t>
            </w:r>
          </w:p>
          <w:p w:rsidR="00EA61BD" w:rsidRPr="003C717C" w:rsidRDefault="00EA61BD" w:rsidP="00C27A26"/>
        </w:tc>
        <w:tc>
          <w:tcPr>
            <w:tcW w:w="2500" w:type="pct"/>
            <w:gridSpan w:val="2"/>
          </w:tcPr>
          <w:p w:rsidR="00EA61BD" w:rsidRPr="003C717C" w:rsidRDefault="00EA61BD" w:rsidP="00C27A26">
            <w:r w:rsidRPr="003C717C">
              <w:t xml:space="preserve">No comparable standard. </w:t>
            </w:r>
          </w:p>
          <w:p w:rsidR="00EA61BD" w:rsidRPr="003C717C" w:rsidRDefault="00EA61BD" w:rsidP="00C27A26"/>
        </w:tc>
      </w:tr>
      <w:tr w:rsidR="00EA61BD" w:rsidRPr="003C717C">
        <w:trPr>
          <w:trHeight w:val="1862"/>
        </w:trPr>
        <w:tc>
          <w:tcPr>
            <w:tcW w:w="1250" w:type="pct"/>
          </w:tcPr>
          <w:p w:rsidR="00EA61BD" w:rsidRPr="003C717C" w:rsidRDefault="00EA61BD" w:rsidP="003C717C">
            <w:pPr>
              <w:pStyle w:val="CM17"/>
              <w:spacing w:after="60"/>
              <w:rPr>
                <w:rFonts w:ascii="Calibri" w:hAnsi="Calibri" w:cs="Calibri"/>
                <w:color w:val="000000"/>
              </w:rPr>
            </w:pPr>
            <w:r w:rsidRPr="003C717C">
              <w:rPr>
                <w:rFonts w:ascii="Calibri" w:hAnsi="Calibri" w:cs="Calibri"/>
                <w:b/>
                <w:bCs/>
                <w:color w:val="000000"/>
              </w:rPr>
              <w:t>Standard 7.C:</w:t>
            </w:r>
            <w:r w:rsidRPr="003C717C">
              <w:rPr>
                <w:rFonts w:ascii="Calibri" w:hAnsi="Calibri" w:cs="Calibri"/>
                <w:color w:val="000000"/>
              </w:rPr>
              <w:t xml:space="preserve"> Explore tools used for measurement.</w:t>
            </w:r>
          </w:p>
          <w:p w:rsidR="00EA61BD" w:rsidRPr="003C717C" w:rsidRDefault="00EA61BD" w:rsidP="003C717C">
            <w:pPr>
              <w:pStyle w:val="CM17"/>
              <w:ind w:firstLine="1"/>
              <w:rPr>
                <w:rFonts w:ascii="Calibri" w:hAnsi="Calibri" w:cs="Calibri"/>
                <w:b/>
                <w:bCs/>
              </w:rPr>
            </w:pPr>
            <w:r w:rsidRPr="003C717C">
              <w:rPr>
                <w:rFonts w:ascii="Calibri" w:hAnsi="Calibri" w:cs="Calibri"/>
                <w:u w:val="single"/>
              </w:rPr>
              <w:t>Benchmark 7</w:t>
            </w:r>
            <w:r w:rsidRPr="003C717C">
              <w:rPr>
                <w:rFonts w:ascii="Calibri" w:hAnsi="Calibri" w:cs="Calibri"/>
                <w:color w:val="000000"/>
                <w:u w:val="single"/>
              </w:rPr>
              <w:t>.C.ECa</w:t>
            </w:r>
            <w:r w:rsidRPr="003C717C">
              <w:rPr>
                <w:rFonts w:ascii="Calibri" w:hAnsi="Calibri" w:cs="Calibri"/>
                <w:color w:val="000000"/>
              </w:rPr>
              <w:t>: Practice using standard and non-standard instruments and tools to measure objects and quantities.</w:t>
            </w:r>
          </w:p>
        </w:tc>
        <w:tc>
          <w:tcPr>
            <w:tcW w:w="1250" w:type="pct"/>
          </w:tcPr>
          <w:p w:rsidR="00EA61BD" w:rsidRPr="003C717C" w:rsidRDefault="00EA61BD" w:rsidP="00C27A26">
            <w:r w:rsidRPr="003C717C">
              <w:t xml:space="preserve">No comparable standard. </w:t>
            </w:r>
          </w:p>
          <w:p w:rsidR="00EA61BD" w:rsidRPr="003C717C" w:rsidRDefault="00EA61BD" w:rsidP="00C27A26">
            <w:pPr>
              <w:pStyle w:val="Default"/>
              <w:rPr>
                <w:rFonts w:ascii="Calibri" w:hAnsi="Calibri" w:cs="Calibri"/>
              </w:rPr>
            </w:pPr>
          </w:p>
        </w:tc>
        <w:tc>
          <w:tcPr>
            <w:tcW w:w="2500" w:type="pct"/>
            <w:gridSpan w:val="2"/>
          </w:tcPr>
          <w:p w:rsidR="00EA61BD" w:rsidRPr="003C717C" w:rsidRDefault="00EA61BD" w:rsidP="00C27A26">
            <w:r w:rsidRPr="003C717C">
              <w:t xml:space="preserve">No comparable standard. </w:t>
            </w:r>
          </w:p>
          <w:p w:rsidR="00EA61BD" w:rsidRPr="003C717C" w:rsidRDefault="00EA61BD" w:rsidP="00C27A26"/>
        </w:tc>
      </w:tr>
      <w:tr w:rsidR="00EA61BD" w:rsidRPr="003C717C">
        <w:trPr>
          <w:trHeight w:val="818"/>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250" w:type="pct"/>
            <w:vAlign w:val="center"/>
          </w:tcPr>
          <w:p w:rsidR="00EA61BD" w:rsidRPr="003C717C" w:rsidRDefault="00EA61BD" w:rsidP="003C717C">
            <w:pPr>
              <w:spacing w:after="60"/>
              <w:jc w:val="center"/>
              <w:rPr>
                <w:b/>
                <w:bCs/>
                <w:sz w:val="26"/>
                <w:szCs w:val="26"/>
              </w:rPr>
            </w:pPr>
            <w:r w:rsidRPr="003C717C">
              <w:rPr>
                <w:b/>
                <w:bCs/>
                <w:sz w:val="26"/>
                <w:szCs w:val="26"/>
              </w:rPr>
              <w:t>Attributes and Patterns</w:t>
            </w:r>
          </w:p>
        </w:tc>
        <w:tc>
          <w:tcPr>
            <w:tcW w:w="1250" w:type="pct"/>
            <w:vAlign w:val="center"/>
          </w:tcPr>
          <w:p w:rsidR="00EA61BD" w:rsidRPr="003C717C" w:rsidRDefault="00EA61BD" w:rsidP="003C717C">
            <w:pPr>
              <w:jc w:val="center"/>
              <w:rPr>
                <w:b/>
                <w:bCs/>
                <w:sz w:val="26"/>
                <w:szCs w:val="26"/>
              </w:rPr>
            </w:pPr>
            <w:r w:rsidRPr="003C717C">
              <w:rPr>
                <w:b/>
                <w:bCs/>
                <w:sz w:val="26"/>
                <w:szCs w:val="26"/>
              </w:rPr>
              <w:t>Patterns</w:t>
            </w:r>
          </w:p>
        </w:tc>
        <w:tc>
          <w:tcPr>
            <w:tcW w:w="2500" w:type="pct"/>
            <w:gridSpan w:val="2"/>
            <w:vAlign w:val="center"/>
          </w:tcPr>
          <w:p w:rsidR="00EA61BD" w:rsidRPr="003C717C" w:rsidRDefault="00EA61BD" w:rsidP="003C717C">
            <w:pPr>
              <w:jc w:val="center"/>
              <w:rPr>
                <w:b/>
                <w:bCs/>
                <w:sz w:val="26"/>
                <w:szCs w:val="26"/>
              </w:rPr>
            </w:pPr>
            <w:r w:rsidRPr="003C717C">
              <w:rPr>
                <w:b/>
                <w:bCs/>
                <w:sz w:val="26"/>
                <w:szCs w:val="26"/>
              </w:rPr>
              <w:t>Measurement and Data</w:t>
            </w: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r w:rsidRPr="003C717C">
              <w:rPr>
                <w:rFonts w:ascii="Cambria" w:hAnsi="Cambria" w:cs="Cambria"/>
                <w:b/>
                <w:bCs/>
              </w:rPr>
              <w:t>Standards and Benchmarks</w:t>
            </w:r>
          </w:p>
        </w:tc>
      </w:tr>
      <w:tr w:rsidR="00EA61BD" w:rsidRPr="003C717C">
        <w:trPr>
          <w:trHeight w:val="649"/>
        </w:trPr>
        <w:tc>
          <w:tcPr>
            <w:tcW w:w="1250" w:type="pct"/>
          </w:tcPr>
          <w:p w:rsidR="00EA61BD" w:rsidRPr="003C717C" w:rsidRDefault="00EA61BD" w:rsidP="003C717C">
            <w:pPr>
              <w:pStyle w:val="CM17"/>
              <w:spacing w:after="60"/>
              <w:rPr>
                <w:rFonts w:ascii="Calibri" w:hAnsi="Calibri" w:cs="Calibri"/>
                <w:color w:val="000000"/>
              </w:rPr>
            </w:pPr>
            <w:r w:rsidRPr="003C717C">
              <w:rPr>
                <w:rFonts w:ascii="Calibri" w:hAnsi="Calibri" w:cs="Calibri"/>
                <w:b/>
                <w:bCs/>
                <w:color w:val="000000"/>
              </w:rPr>
              <w:t>Standard 8.A:</w:t>
            </w:r>
            <w:r w:rsidRPr="003C717C">
              <w:rPr>
                <w:rFonts w:ascii="Calibri" w:hAnsi="Calibri" w:cs="Calibri"/>
                <w:color w:val="000000"/>
              </w:rPr>
              <w:t xml:space="preserve"> </w:t>
            </w:r>
            <w:r w:rsidRPr="003C717C">
              <w:rPr>
                <w:rFonts w:ascii="Calibri" w:hAnsi="Calibri" w:cs="Calibri"/>
              </w:rPr>
              <w:t>Explore objects and patterns.</w:t>
            </w:r>
          </w:p>
          <w:p w:rsidR="00EA61BD" w:rsidRPr="003C717C" w:rsidRDefault="00EA61BD" w:rsidP="00C27A26">
            <w:r w:rsidRPr="003C717C">
              <w:rPr>
                <w:u w:val="single"/>
              </w:rPr>
              <w:t>Benchmark 8.A.ECa</w:t>
            </w:r>
            <w:r w:rsidRPr="003C717C">
              <w:t>: Sort, order, compare and describe objects according to characteristics or attribute(s).</w:t>
            </w:r>
          </w:p>
          <w:p w:rsidR="00EA61BD" w:rsidRPr="003C717C" w:rsidRDefault="00EA61BD" w:rsidP="00C27A26">
            <w:pPr>
              <w:rPr>
                <w:rFonts w:cs="Times New Roman"/>
                <w:b/>
                <w:bCs/>
              </w:rPr>
            </w:pPr>
            <w:r w:rsidRPr="003C717C">
              <w:rPr>
                <w:u w:val="single"/>
              </w:rPr>
              <w:t>Benchmark 8.A.ECb</w:t>
            </w:r>
            <w:r w:rsidRPr="003C717C">
              <w:t>: Recognize, duplicate, create and extend simple patterns in various formats.</w:t>
            </w:r>
          </w:p>
        </w:tc>
        <w:tc>
          <w:tcPr>
            <w:tcW w:w="1250" w:type="pct"/>
          </w:tcPr>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Sorts, classifies, and serializes (puts in a pattern) objects using attributes, such as color, shape or size. </w:t>
            </w:r>
          </w:p>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Recognizes, duplicates, and extends simple patterns. </w:t>
            </w:r>
          </w:p>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Creates patterns through the repetition of a unit. </w:t>
            </w:r>
          </w:p>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Classifies, compares, and contrasts objects, events, and experiences. </w:t>
            </w:r>
          </w:p>
        </w:tc>
        <w:tc>
          <w:tcPr>
            <w:tcW w:w="2500" w:type="pct"/>
            <w:gridSpan w:val="2"/>
          </w:tcPr>
          <w:p w:rsidR="00EA61BD" w:rsidRPr="003C717C" w:rsidRDefault="00EA61BD" w:rsidP="00C27A26">
            <w:pPr>
              <w:pStyle w:val="Default"/>
              <w:rPr>
                <w:rFonts w:ascii="Calibri" w:hAnsi="Calibri" w:cs="Calibri"/>
              </w:rPr>
            </w:pPr>
            <w:r w:rsidRPr="003C717C">
              <w:rPr>
                <w:rFonts w:ascii="Calibri" w:hAnsi="Calibri" w:cs="Calibri"/>
                <w:b/>
                <w:bCs/>
              </w:rPr>
              <w:t xml:space="preserve">K.MD.3 </w:t>
            </w:r>
            <w:r w:rsidRPr="003C717C">
              <w:rPr>
                <w:rFonts w:ascii="Calibri" w:hAnsi="Calibri" w:cs="Calibri"/>
              </w:rPr>
              <w:t xml:space="preserve">Classify objects into given categories; count the numbers of objects in each category and sort the categories by count. </w:t>
            </w:r>
          </w:p>
        </w:tc>
      </w:tr>
      <w:tr w:rsidR="00EA61BD" w:rsidRPr="003C717C">
        <w:trPr>
          <w:trHeight w:val="649"/>
        </w:trPr>
        <w:tc>
          <w:tcPr>
            <w:tcW w:w="1250" w:type="pct"/>
          </w:tcPr>
          <w:p w:rsidR="00EA61BD" w:rsidRPr="003C717C" w:rsidRDefault="00EA61BD" w:rsidP="003C717C">
            <w:pPr>
              <w:spacing w:after="60"/>
            </w:pPr>
            <w:r w:rsidRPr="003C717C">
              <w:rPr>
                <w:b/>
                <w:bCs/>
              </w:rPr>
              <w:t>Standard 8.B:</w:t>
            </w:r>
            <w:r w:rsidRPr="003C717C">
              <w:t xml:space="preserve"> Describe and document patterns using symbols.</w:t>
            </w:r>
          </w:p>
          <w:p w:rsidR="00EA61BD" w:rsidRPr="003C717C" w:rsidRDefault="00EA61BD" w:rsidP="003C717C">
            <w:pPr>
              <w:pStyle w:val="CM58"/>
              <w:ind w:right="72"/>
              <w:rPr>
                <w:rFonts w:ascii="Calibri" w:hAnsi="Calibri" w:cs="Calibri"/>
              </w:rPr>
            </w:pPr>
            <w:r w:rsidRPr="003C717C">
              <w:rPr>
                <w:rFonts w:ascii="Calibri" w:hAnsi="Calibri" w:cs="Calibri"/>
                <w:u w:val="single"/>
              </w:rPr>
              <w:t xml:space="preserve">Benchmark </w:t>
            </w:r>
            <w:r w:rsidRPr="003C717C">
              <w:rPr>
                <w:rFonts w:ascii="Calibri" w:hAnsi="Calibri" w:cs="Calibri"/>
                <w:color w:val="000000"/>
                <w:u w:val="single"/>
              </w:rPr>
              <w:t>8.B.ECa</w:t>
            </w:r>
            <w:r w:rsidRPr="003C717C">
              <w:rPr>
                <w:rFonts w:ascii="Calibri" w:hAnsi="Calibri" w:cs="Calibri"/>
                <w:color w:val="000000"/>
              </w:rPr>
              <w:t xml:space="preserve">: </w:t>
            </w:r>
          </w:p>
          <w:p w:rsidR="00EA61BD" w:rsidRPr="003C717C" w:rsidRDefault="00EA61BD" w:rsidP="003C717C">
            <w:pPr>
              <w:pStyle w:val="CM58"/>
              <w:ind w:right="72"/>
              <w:rPr>
                <w:rFonts w:ascii="Calibri" w:hAnsi="Calibri" w:cs="Calibri"/>
                <w:color w:val="000000"/>
              </w:rPr>
            </w:pPr>
            <w:r w:rsidRPr="003C717C">
              <w:rPr>
                <w:rFonts w:ascii="Calibri" w:hAnsi="Calibri" w:cs="Calibri"/>
              </w:rPr>
              <w:t>Recreate patterns of objects on paper, using symbols to represent objects, with adult help if needed.</w:t>
            </w:r>
          </w:p>
        </w:tc>
        <w:tc>
          <w:tcPr>
            <w:tcW w:w="1250" w:type="pct"/>
          </w:tcPr>
          <w:p w:rsidR="00EA61BD" w:rsidRPr="003C717C" w:rsidRDefault="00EA61BD" w:rsidP="00C27A26">
            <w:r w:rsidRPr="003C717C">
              <w:t xml:space="preserve">No comparable standard. </w:t>
            </w:r>
          </w:p>
          <w:p w:rsidR="00EA61BD" w:rsidRPr="003C717C" w:rsidRDefault="00EA61BD" w:rsidP="00C27A26"/>
        </w:tc>
        <w:tc>
          <w:tcPr>
            <w:tcW w:w="2500" w:type="pct"/>
            <w:gridSpan w:val="2"/>
          </w:tcPr>
          <w:p w:rsidR="00EA61BD" w:rsidRPr="003C717C" w:rsidRDefault="00EA61BD" w:rsidP="00C27A26">
            <w:r w:rsidRPr="003C717C">
              <w:t xml:space="preserve">No comparable standard. </w:t>
            </w:r>
          </w:p>
          <w:p w:rsidR="00EA61BD" w:rsidRPr="003C717C" w:rsidRDefault="00EA61BD" w:rsidP="00C27A26"/>
        </w:tc>
      </w:tr>
      <w:tr w:rsidR="00EA61BD" w:rsidRPr="003C717C">
        <w:trPr>
          <w:trHeight w:val="649"/>
        </w:trPr>
        <w:tc>
          <w:tcPr>
            <w:tcW w:w="1250" w:type="pct"/>
          </w:tcPr>
          <w:p w:rsidR="00EA61BD" w:rsidRPr="003C717C" w:rsidRDefault="00EA61BD" w:rsidP="003C717C">
            <w:pPr>
              <w:spacing w:after="60"/>
              <w:rPr>
                <w:rFonts w:cs="Times New Roman"/>
                <w:b/>
                <w:bCs/>
              </w:rPr>
            </w:pPr>
            <w:r w:rsidRPr="003C717C">
              <w:rPr>
                <w:b/>
                <w:bCs/>
              </w:rPr>
              <w:t xml:space="preserve">Standard 8.C: </w:t>
            </w:r>
            <w:r w:rsidRPr="003C717C">
              <w:t>Covered in Standard 6.B</w:t>
            </w:r>
          </w:p>
        </w:tc>
        <w:tc>
          <w:tcPr>
            <w:tcW w:w="1250" w:type="pct"/>
          </w:tcPr>
          <w:p w:rsidR="00EA61BD" w:rsidRPr="003C717C" w:rsidRDefault="00EA61BD" w:rsidP="00C27A26">
            <w:pPr>
              <w:rPr>
                <w:rFonts w:cs="Times New Roman"/>
              </w:rPr>
            </w:pPr>
          </w:p>
        </w:tc>
        <w:tc>
          <w:tcPr>
            <w:tcW w:w="2500" w:type="pct"/>
            <w:gridSpan w:val="2"/>
          </w:tcPr>
          <w:p w:rsidR="00EA61BD" w:rsidRPr="003C717C" w:rsidRDefault="00EA61BD" w:rsidP="00C27A26">
            <w:pPr>
              <w:rPr>
                <w:rFonts w:cs="Times New Roman"/>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250" w:type="pct"/>
            <w:vAlign w:val="center"/>
          </w:tcPr>
          <w:p w:rsidR="00EA61BD" w:rsidRPr="003C717C" w:rsidRDefault="00EA61BD" w:rsidP="003C717C">
            <w:pPr>
              <w:spacing w:after="60"/>
              <w:jc w:val="center"/>
              <w:rPr>
                <w:b/>
                <w:bCs/>
                <w:sz w:val="26"/>
                <w:szCs w:val="26"/>
              </w:rPr>
            </w:pPr>
            <w:r w:rsidRPr="003C717C">
              <w:rPr>
                <w:b/>
                <w:bCs/>
                <w:sz w:val="26"/>
                <w:szCs w:val="26"/>
              </w:rPr>
              <w:t>Geometry and Spatial Relations</w:t>
            </w:r>
          </w:p>
        </w:tc>
        <w:tc>
          <w:tcPr>
            <w:tcW w:w="1250" w:type="pct"/>
            <w:vAlign w:val="center"/>
          </w:tcPr>
          <w:p w:rsidR="00EA61BD" w:rsidRPr="003C717C" w:rsidRDefault="00EA61BD" w:rsidP="003C717C">
            <w:pPr>
              <w:jc w:val="center"/>
              <w:rPr>
                <w:b/>
                <w:bCs/>
                <w:sz w:val="26"/>
                <w:szCs w:val="26"/>
              </w:rPr>
            </w:pPr>
            <w:r w:rsidRPr="003C717C">
              <w:rPr>
                <w:b/>
                <w:bCs/>
                <w:sz w:val="26"/>
                <w:szCs w:val="26"/>
              </w:rPr>
              <w:t>Geometry and Spatial Sense</w:t>
            </w:r>
          </w:p>
        </w:tc>
        <w:tc>
          <w:tcPr>
            <w:tcW w:w="2500" w:type="pct"/>
            <w:gridSpan w:val="2"/>
            <w:vAlign w:val="center"/>
          </w:tcPr>
          <w:p w:rsidR="00EA61BD" w:rsidRPr="003C717C" w:rsidRDefault="00EA61BD" w:rsidP="003C717C">
            <w:pPr>
              <w:jc w:val="center"/>
              <w:rPr>
                <w:b/>
                <w:bCs/>
                <w:sz w:val="26"/>
                <w:szCs w:val="26"/>
              </w:rPr>
            </w:pPr>
            <w:r w:rsidRPr="003C717C">
              <w:rPr>
                <w:b/>
                <w:bCs/>
                <w:sz w:val="26"/>
                <w:szCs w:val="26"/>
              </w:rPr>
              <w:t>Geometry</w:t>
            </w: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r w:rsidRPr="003C717C">
              <w:rPr>
                <w:rFonts w:ascii="Cambria" w:hAnsi="Cambria" w:cs="Cambria"/>
                <w:b/>
                <w:bCs/>
              </w:rPr>
              <w:t>Standards and Benchmarks</w:t>
            </w:r>
          </w:p>
        </w:tc>
      </w:tr>
      <w:tr w:rsidR="00EA61BD" w:rsidRPr="003C717C">
        <w:trPr>
          <w:trHeight w:val="649"/>
        </w:trPr>
        <w:tc>
          <w:tcPr>
            <w:tcW w:w="1250" w:type="pct"/>
          </w:tcPr>
          <w:p w:rsidR="00EA61BD" w:rsidRPr="003C717C" w:rsidRDefault="00EA61BD" w:rsidP="00C27A26">
            <w:r w:rsidRPr="003C717C">
              <w:rPr>
                <w:b/>
                <w:bCs/>
              </w:rPr>
              <w:t xml:space="preserve">Standard 9.A: </w:t>
            </w:r>
            <w:r w:rsidRPr="003C717C">
              <w:t>Recognize, name and replicate common shapes.</w:t>
            </w:r>
          </w:p>
          <w:p w:rsidR="00EA61BD" w:rsidRPr="003C717C" w:rsidRDefault="00EA61BD" w:rsidP="00C27A26">
            <w:r w:rsidRPr="003C717C">
              <w:rPr>
                <w:u w:val="single"/>
              </w:rPr>
              <w:t>Benchmark 9.A.ECa</w:t>
            </w:r>
            <w:r w:rsidRPr="003C717C">
              <w:t>: Recognize and name common shapes, and describe some of their attributes.</w:t>
            </w:r>
          </w:p>
          <w:p w:rsidR="00EA61BD" w:rsidRPr="003C717C" w:rsidRDefault="00EA61BD" w:rsidP="00C27A26">
            <w:r w:rsidRPr="003C717C">
              <w:rPr>
                <w:u w:val="single"/>
              </w:rPr>
              <w:t>Benchmark 9.A.ECb</w:t>
            </w:r>
            <w:r w:rsidRPr="003C717C">
              <w:t>: Replicate simple two-dimensional shapes.</w:t>
            </w:r>
          </w:p>
        </w:tc>
        <w:tc>
          <w:tcPr>
            <w:tcW w:w="1250" w:type="pct"/>
          </w:tcPr>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Recognizes and names common shapes, their parts, and attributes. </w:t>
            </w:r>
          </w:p>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Combines and separates shapes to make other shapes. </w:t>
            </w:r>
          </w:p>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Compares objects in size and shape. </w:t>
            </w:r>
          </w:p>
        </w:tc>
        <w:tc>
          <w:tcPr>
            <w:tcW w:w="2500" w:type="pct"/>
            <w:gridSpan w:val="2"/>
          </w:tcPr>
          <w:p w:rsidR="00EA61BD" w:rsidRPr="003C717C" w:rsidRDefault="00EA61BD" w:rsidP="00C27A26">
            <w:pPr>
              <w:rPr>
                <w:rFonts w:cs="Times New Roman"/>
              </w:rPr>
            </w:pPr>
            <w:r w:rsidRPr="003C717C">
              <w:rPr>
                <w:b/>
                <w:bCs/>
              </w:rPr>
              <w:t xml:space="preserve">K.G.1 </w:t>
            </w:r>
            <w:r w:rsidRPr="003C717C">
              <w:t xml:space="preserve">Describe objects in the environment using names of shapes, and describe the relative positions of these objects using terms such as above, below, beside, in front of, behind, and next to. </w:t>
            </w:r>
          </w:p>
          <w:p w:rsidR="00EA61BD" w:rsidRPr="003C717C" w:rsidRDefault="00EA61BD" w:rsidP="00C27A26">
            <w:r w:rsidRPr="003C717C">
              <w:rPr>
                <w:b/>
                <w:bCs/>
              </w:rPr>
              <w:t xml:space="preserve">K.G.2 </w:t>
            </w:r>
            <w:r w:rsidRPr="003C717C">
              <w:t xml:space="preserve">Correctly name shapes regardless of their orientations or overall size. </w:t>
            </w:r>
          </w:p>
          <w:p w:rsidR="00EA61BD" w:rsidRPr="003C717C" w:rsidRDefault="00EA61BD" w:rsidP="00C27A26">
            <w:r w:rsidRPr="003C717C">
              <w:rPr>
                <w:b/>
                <w:bCs/>
              </w:rPr>
              <w:t xml:space="preserve">K.G.3 </w:t>
            </w:r>
            <w:r w:rsidRPr="003C717C">
              <w:t xml:space="preserve">Identify shapes as two-dimensional (lying in a plane, “flat”) or three-dimensional (“solid”). </w:t>
            </w:r>
          </w:p>
          <w:p w:rsidR="00EA61BD" w:rsidRPr="003C717C" w:rsidRDefault="00EA61BD" w:rsidP="00C27A26">
            <w:r w:rsidRPr="003C717C">
              <w:rPr>
                <w:b/>
                <w:bCs/>
              </w:rPr>
              <w:t xml:space="preserve">K.G.4 </w:t>
            </w:r>
            <w:r w:rsidRPr="003C717C">
              <w:t xml:space="preserve">Analyze and compare two- and three-dimensional shapes, in different sizes and orientations, using informal language to describe their similarities, differences, parts (e.g., number of sides and vertices/“corners”) and other attributes (e.g., having sides of equal length). </w:t>
            </w:r>
          </w:p>
          <w:p w:rsidR="00EA61BD" w:rsidRPr="003C717C" w:rsidRDefault="00EA61BD" w:rsidP="00C27A26">
            <w:r w:rsidRPr="003C717C">
              <w:rPr>
                <w:b/>
                <w:bCs/>
              </w:rPr>
              <w:t xml:space="preserve">K.G.5 </w:t>
            </w:r>
            <w:r w:rsidRPr="003C717C">
              <w:t xml:space="preserve">Model shapes in the world by building shapes from components (e.g., sticks and clay balls) and drawing shapes. </w:t>
            </w:r>
          </w:p>
          <w:p w:rsidR="00EA61BD" w:rsidRPr="003C717C" w:rsidRDefault="00EA61BD" w:rsidP="00C27A26">
            <w:pPr>
              <w:rPr>
                <w:rFonts w:ascii="HelveticaNeueLT Std" w:hAnsi="HelveticaNeueLT Std" w:cs="HelveticaNeueLT Std"/>
              </w:rPr>
            </w:pPr>
            <w:r w:rsidRPr="003C717C">
              <w:rPr>
                <w:b/>
                <w:bCs/>
              </w:rPr>
              <w:t xml:space="preserve">K.G.6 </w:t>
            </w:r>
            <w:r w:rsidRPr="003C717C">
              <w:t xml:space="preserve">Compose simple shapes to form larger shapes. For example, “Can you join these two triangles with full sides touching to make a rectangle?” </w:t>
            </w:r>
          </w:p>
        </w:tc>
      </w:tr>
      <w:tr w:rsidR="00EA61BD" w:rsidRPr="003C717C">
        <w:trPr>
          <w:trHeight w:val="440"/>
        </w:trPr>
        <w:tc>
          <w:tcPr>
            <w:tcW w:w="1250" w:type="pct"/>
            <w:vAlign w:val="center"/>
          </w:tcPr>
          <w:p w:rsidR="00EA61BD" w:rsidRPr="003C717C" w:rsidRDefault="00EA61BD" w:rsidP="00C27A26">
            <w:r w:rsidRPr="003C717C">
              <w:rPr>
                <w:b/>
                <w:bCs/>
              </w:rPr>
              <w:t xml:space="preserve">Standard 9.B: </w:t>
            </w:r>
            <w:r w:rsidRPr="003C717C">
              <w:t>Demonstrate an understanding of location and ordinal position, using appropriate vocabulary.</w:t>
            </w:r>
          </w:p>
          <w:p w:rsidR="00EA61BD" w:rsidRPr="003C717C" w:rsidRDefault="00EA61BD" w:rsidP="00C27A26">
            <w:pPr>
              <w:rPr>
                <w:rStyle w:val="A63"/>
                <w:sz w:val="24"/>
                <w:szCs w:val="24"/>
              </w:rPr>
            </w:pPr>
            <w:r w:rsidRPr="003C717C">
              <w:rPr>
                <w:u w:val="single"/>
              </w:rPr>
              <w:t>Benchmark 9.B.ECa</w:t>
            </w:r>
            <w:r w:rsidRPr="003C717C">
              <w:t xml:space="preserve">: </w:t>
            </w:r>
            <w:r w:rsidRPr="003C717C">
              <w:rPr>
                <w:rStyle w:val="A63"/>
                <w:sz w:val="24"/>
                <w:szCs w:val="24"/>
              </w:rPr>
              <w:t>Show understanding of location and ordinal position.</w:t>
            </w:r>
          </w:p>
          <w:p w:rsidR="00EA61BD" w:rsidRPr="003C717C" w:rsidRDefault="00EA61BD" w:rsidP="00C27A26">
            <w:r w:rsidRPr="003C717C">
              <w:rPr>
                <w:u w:val="single"/>
              </w:rPr>
              <w:t>Benchmark 9.B.ECb</w:t>
            </w:r>
            <w:r w:rsidRPr="003C717C">
              <w:t>: Use appropriate vocabulary for identifying location and ordinal position.</w:t>
            </w:r>
          </w:p>
        </w:tc>
        <w:tc>
          <w:tcPr>
            <w:tcW w:w="1250" w:type="pct"/>
          </w:tcPr>
          <w:p w:rsidR="00EA61BD" w:rsidRPr="003C717C" w:rsidRDefault="00EA61BD" w:rsidP="003C717C">
            <w:pPr>
              <w:pStyle w:val="Default"/>
              <w:numPr>
                <w:ilvl w:val="0"/>
                <w:numId w:val="1"/>
              </w:numPr>
              <w:rPr>
                <w:rFonts w:ascii="Calibri" w:hAnsi="Calibri" w:cs="Calibri"/>
              </w:rPr>
            </w:pPr>
            <w:r w:rsidRPr="003C717C">
              <w:rPr>
                <w:rFonts w:ascii="Calibri" w:hAnsi="Calibri" w:cs="Calibri"/>
              </w:rPr>
              <w:t xml:space="preserve">Understands directionality, order and position of objects, such as up, down, in front, behind. </w:t>
            </w:r>
          </w:p>
        </w:tc>
        <w:tc>
          <w:tcPr>
            <w:tcW w:w="2500" w:type="pct"/>
            <w:gridSpan w:val="2"/>
          </w:tcPr>
          <w:p w:rsidR="00EA61BD" w:rsidRPr="003C717C" w:rsidRDefault="00EA61BD" w:rsidP="00C27A26">
            <w:pPr>
              <w:pStyle w:val="Default"/>
              <w:rPr>
                <w:rFonts w:ascii="Calibri" w:hAnsi="Calibri" w:cs="Calibri"/>
              </w:rPr>
            </w:pPr>
            <w:r w:rsidRPr="003C717C">
              <w:rPr>
                <w:rFonts w:ascii="Calibri" w:hAnsi="Calibri" w:cs="Calibri"/>
                <w:b/>
                <w:bCs/>
              </w:rPr>
              <w:t xml:space="preserve">K.G.1 </w:t>
            </w:r>
            <w:r w:rsidRPr="003C717C">
              <w:rPr>
                <w:rFonts w:ascii="Calibri" w:hAnsi="Calibri" w:cs="Calibri"/>
              </w:rPr>
              <w:t>Describe objects in the environment using names of shapes, and describe the relative positions of these objects using terms such as above, below, beside, in front of, behind and next to.</w:t>
            </w:r>
            <w:r w:rsidRPr="003C717C">
              <w:rPr>
                <w:rFonts w:ascii="Calibri" w:hAnsi="Calibri" w:cs="Calibri"/>
                <w:b/>
                <w:bCs/>
              </w:rPr>
              <w:t xml:space="preserve"> </w:t>
            </w: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250" w:type="pct"/>
            <w:vAlign w:val="center"/>
          </w:tcPr>
          <w:p w:rsidR="00EA61BD" w:rsidRPr="003C717C" w:rsidRDefault="00EA61BD" w:rsidP="003C717C">
            <w:pPr>
              <w:jc w:val="center"/>
              <w:rPr>
                <w:rFonts w:ascii="Tms Rmn" w:hAnsi="Tms Rmn" w:cs="Tms Rmn"/>
                <w:b/>
                <w:bCs/>
                <w:sz w:val="26"/>
                <w:szCs w:val="26"/>
              </w:rPr>
            </w:pPr>
            <w:r w:rsidRPr="003C717C">
              <w:rPr>
                <w:b/>
                <w:bCs/>
                <w:sz w:val="26"/>
                <w:szCs w:val="26"/>
              </w:rPr>
              <w:t>Predicting and Analyzing Information</w:t>
            </w:r>
          </w:p>
        </w:tc>
        <w:tc>
          <w:tcPr>
            <w:tcW w:w="1250" w:type="pct"/>
            <w:vAlign w:val="center"/>
          </w:tcPr>
          <w:p w:rsidR="00EA61BD" w:rsidRPr="003C717C" w:rsidRDefault="00EA61BD" w:rsidP="003C717C">
            <w:pPr>
              <w:jc w:val="center"/>
              <w:rPr>
                <w:b/>
                <w:bCs/>
                <w:sz w:val="26"/>
                <w:szCs w:val="26"/>
              </w:rPr>
            </w:pPr>
            <w:r w:rsidRPr="003C717C">
              <w:rPr>
                <w:b/>
                <w:bCs/>
                <w:sz w:val="26"/>
                <w:szCs w:val="26"/>
              </w:rPr>
              <w:t>No comparable subdomain or standards</w:t>
            </w:r>
          </w:p>
        </w:tc>
        <w:tc>
          <w:tcPr>
            <w:tcW w:w="2500" w:type="pct"/>
            <w:gridSpan w:val="2"/>
            <w:vAlign w:val="center"/>
          </w:tcPr>
          <w:p w:rsidR="00EA61BD" w:rsidRPr="003C717C" w:rsidRDefault="00EA61BD" w:rsidP="003C717C">
            <w:pPr>
              <w:jc w:val="center"/>
              <w:rPr>
                <w:b/>
                <w:bCs/>
                <w:sz w:val="26"/>
                <w:szCs w:val="26"/>
              </w:rPr>
            </w:pPr>
            <w:r w:rsidRPr="003C717C">
              <w:rPr>
                <w:b/>
                <w:bCs/>
                <w:sz w:val="26"/>
                <w:szCs w:val="26"/>
              </w:rPr>
              <w:t>No comparable subdomain or standards</w:t>
            </w: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p>
        </w:tc>
      </w:tr>
      <w:tr w:rsidR="00EA61BD" w:rsidRPr="003C717C">
        <w:trPr>
          <w:trHeight w:val="649"/>
        </w:trPr>
        <w:tc>
          <w:tcPr>
            <w:tcW w:w="1250" w:type="pct"/>
          </w:tcPr>
          <w:p w:rsidR="00EA61BD" w:rsidRPr="003C717C" w:rsidRDefault="00EA61BD" w:rsidP="003C717C">
            <w:pPr>
              <w:spacing w:after="60"/>
            </w:pPr>
            <w:r w:rsidRPr="003C717C">
              <w:rPr>
                <w:b/>
                <w:bCs/>
              </w:rPr>
              <w:t xml:space="preserve">Standard 10.A: </w:t>
            </w:r>
            <w:r w:rsidRPr="003C717C">
              <w:t>Organize and describe data and information.</w:t>
            </w:r>
          </w:p>
          <w:p w:rsidR="00EA61BD" w:rsidRPr="003C717C" w:rsidRDefault="00EA61BD" w:rsidP="003C717C">
            <w:pPr>
              <w:pStyle w:val="CM58"/>
              <w:spacing w:line="240" w:lineRule="atLeast"/>
              <w:rPr>
                <w:rFonts w:ascii="Calibri" w:hAnsi="Calibri" w:cs="Calibri"/>
                <w:color w:val="000000"/>
              </w:rPr>
            </w:pPr>
            <w:r w:rsidRPr="003C717C">
              <w:rPr>
                <w:rFonts w:ascii="Calibri" w:hAnsi="Calibri" w:cs="Calibri"/>
                <w:u w:val="single"/>
              </w:rPr>
              <w:t xml:space="preserve">Benchmark </w:t>
            </w:r>
            <w:r w:rsidRPr="003C717C">
              <w:rPr>
                <w:rFonts w:ascii="Calibri" w:hAnsi="Calibri" w:cs="Calibri"/>
                <w:color w:val="000000"/>
                <w:u w:val="single"/>
              </w:rPr>
              <w:t>10.A.ECa</w:t>
            </w:r>
            <w:r w:rsidRPr="003C717C">
              <w:rPr>
                <w:rFonts w:ascii="Calibri" w:hAnsi="Calibri" w:cs="Calibri"/>
                <w:color w:val="000000"/>
              </w:rPr>
              <w:t>:</w:t>
            </w:r>
            <w:r w:rsidRPr="003C717C">
              <w:rPr>
                <w:rFonts w:ascii="Calibri" w:hAnsi="Calibri" w:cs="Calibri"/>
                <w:b/>
                <w:bCs/>
                <w:color w:val="000000"/>
              </w:rPr>
              <w:t xml:space="preserve"> </w:t>
            </w:r>
            <w:r w:rsidRPr="003C717C">
              <w:rPr>
                <w:rFonts w:ascii="Calibri" w:hAnsi="Calibri" w:cs="Calibri"/>
                <w:color w:val="000000"/>
              </w:rPr>
              <w:t>Organize, represent and analyze information using concrete objects, pictures, and graphs, with teacher support.</w:t>
            </w:r>
          </w:p>
          <w:p w:rsidR="00EA61BD" w:rsidRPr="003C717C" w:rsidRDefault="00EA61BD" w:rsidP="003C717C">
            <w:pPr>
              <w:spacing w:after="60"/>
              <w:rPr>
                <w:rFonts w:cs="Times New Roman"/>
                <w:b/>
                <w:bCs/>
              </w:rPr>
            </w:pPr>
            <w:r w:rsidRPr="003C717C">
              <w:rPr>
                <w:u w:val="single"/>
              </w:rPr>
              <w:t>Benchmark 10.A.ECb:</w:t>
            </w:r>
            <w:r w:rsidRPr="003C717C">
              <w:rPr>
                <w:b/>
                <w:bCs/>
              </w:rPr>
              <w:t xml:space="preserve"> </w:t>
            </w:r>
            <w:r w:rsidRPr="003C717C">
              <w:t>Make predictions about what will happen next.</w:t>
            </w:r>
          </w:p>
        </w:tc>
        <w:tc>
          <w:tcPr>
            <w:tcW w:w="1250" w:type="pct"/>
          </w:tcPr>
          <w:p w:rsidR="00EA61BD" w:rsidRPr="003C717C" w:rsidRDefault="00EA61BD" w:rsidP="00C27A26">
            <w:pPr>
              <w:rPr>
                <w:rFonts w:cs="Times New Roman"/>
                <w:i/>
                <w:iCs/>
                <w:u w:val="single"/>
              </w:rPr>
            </w:pPr>
          </w:p>
        </w:tc>
        <w:tc>
          <w:tcPr>
            <w:tcW w:w="2500" w:type="pct"/>
            <w:gridSpan w:val="2"/>
          </w:tcPr>
          <w:p w:rsidR="00EA61BD" w:rsidRPr="003C717C" w:rsidRDefault="00EA61BD" w:rsidP="00C27A26">
            <w:pPr>
              <w:rPr>
                <w:rFonts w:cs="Times New Roman"/>
              </w:rPr>
            </w:pPr>
          </w:p>
        </w:tc>
      </w:tr>
      <w:tr w:rsidR="00EA61BD" w:rsidRPr="003C717C">
        <w:trPr>
          <w:trHeight w:val="649"/>
        </w:trPr>
        <w:tc>
          <w:tcPr>
            <w:tcW w:w="1250" w:type="pct"/>
          </w:tcPr>
          <w:p w:rsidR="00EA61BD" w:rsidRPr="003C717C" w:rsidRDefault="00EA61BD" w:rsidP="003C717C">
            <w:pPr>
              <w:spacing w:after="60"/>
            </w:pPr>
            <w:r w:rsidRPr="003C717C">
              <w:rPr>
                <w:b/>
                <w:bCs/>
              </w:rPr>
              <w:t xml:space="preserve">Standard 10.B: </w:t>
            </w:r>
            <w:r w:rsidRPr="003C717C">
              <w:t>Gather information to answer questions.</w:t>
            </w:r>
          </w:p>
          <w:p w:rsidR="00EA61BD" w:rsidRPr="003C717C" w:rsidRDefault="00EA61BD" w:rsidP="00C27A26">
            <w:r w:rsidRPr="003C717C">
              <w:rPr>
                <w:u w:val="single"/>
              </w:rPr>
              <w:t>Benchmark 10.B.ECa</w:t>
            </w:r>
            <w:r w:rsidRPr="003C717C">
              <w:t>: Gather data about themselves and their surroundings.</w:t>
            </w:r>
          </w:p>
        </w:tc>
        <w:tc>
          <w:tcPr>
            <w:tcW w:w="1250" w:type="pct"/>
          </w:tcPr>
          <w:p w:rsidR="00EA61BD" w:rsidRPr="003C717C" w:rsidRDefault="00EA61BD" w:rsidP="00C27A26"/>
        </w:tc>
        <w:tc>
          <w:tcPr>
            <w:tcW w:w="2500" w:type="pct"/>
            <w:gridSpan w:val="2"/>
          </w:tcPr>
          <w:p w:rsidR="00EA61BD" w:rsidRPr="003C717C" w:rsidRDefault="00EA61BD" w:rsidP="00C27A26"/>
        </w:tc>
      </w:tr>
    </w:tbl>
    <w:p w:rsidR="00EA61BD" w:rsidRPr="00977E0D" w:rsidRDefault="00EA61BD" w:rsidP="004114D9">
      <w:pPr>
        <w:spacing w:after="200" w:line="276" w:lineRule="auto"/>
        <w:rPr>
          <w:rFonts w:cs="Times New Roman"/>
        </w:rPr>
      </w:pPr>
    </w:p>
    <w:p w:rsidR="00EA61BD" w:rsidRDefault="00EA61BD">
      <w:pPr>
        <w:spacing w:after="200" w:line="276" w:lineRule="auto"/>
        <w:rPr>
          <w:rFonts w:cs="Times New Roman"/>
        </w:rPr>
      </w:pPr>
      <w:r>
        <w:rPr>
          <w:rFonts w:cs="Times New Roman"/>
        </w:rPr>
        <w:br w:type="page"/>
      </w:r>
    </w:p>
    <w:p w:rsidR="00EA61BD" w:rsidRDefault="00EA61BD" w:rsidP="009D7891">
      <w:pPr>
        <w:pStyle w:val="Heading1"/>
        <w:rPr>
          <w:rFonts w:cs="Times New Roman"/>
        </w:rPr>
      </w:pPr>
      <w:bookmarkStart w:id="3" w:name="_Toc303845330"/>
      <w:r w:rsidRPr="008D0ACD">
        <w:t>Science</w:t>
      </w:r>
      <w:bookmarkEnd w:id="3"/>
    </w:p>
    <w:p w:rsidR="00EA61BD" w:rsidRPr="009D7891" w:rsidRDefault="00EA61BD" w:rsidP="009D7891">
      <w:pPr>
        <w:rPr>
          <w:rFonts w:cs="Times New Roman"/>
        </w:rPr>
      </w:pPr>
    </w:p>
    <w:tbl>
      <w:tblPr>
        <w:tblW w:w="49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7"/>
        <w:gridCol w:w="3420"/>
        <w:gridCol w:w="3104"/>
        <w:gridCol w:w="2832"/>
      </w:tblGrid>
      <w:tr w:rsidR="00EA61BD" w:rsidRPr="003C717C">
        <w:trPr>
          <w:trHeight w:val="1340"/>
          <w:tblHeader/>
        </w:trPr>
        <w:tc>
          <w:tcPr>
            <w:tcW w:w="1419" w:type="pct"/>
            <w:shd w:val="clear" w:color="auto" w:fill="000000"/>
            <w:vAlign w:val="center"/>
          </w:tcPr>
          <w:p w:rsidR="00EA61BD" w:rsidRPr="003C717C" w:rsidRDefault="00EA61BD" w:rsidP="003C717C">
            <w:pPr>
              <w:pStyle w:val="Goal"/>
              <w:jc w:val="center"/>
              <w:rPr>
                <w:rFonts w:ascii="Cambria" w:hAnsi="Cambria" w:cs="Cambria"/>
                <w:b/>
                <w:bCs/>
                <w:i/>
                <w:iCs/>
                <w:color w:val="auto"/>
                <w:sz w:val="28"/>
                <w:szCs w:val="28"/>
              </w:rPr>
            </w:pPr>
            <w:r w:rsidRPr="003C717C">
              <w:rPr>
                <w:rFonts w:ascii="Cambria" w:hAnsi="Cambria" w:cs="Cambria"/>
                <w:b/>
                <w:bCs/>
                <w:color w:val="auto"/>
                <w:sz w:val="24"/>
                <w:szCs w:val="24"/>
              </w:rPr>
              <w:t>Illinois</w:t>
            </w:r>
            <w:r w:rsidRPr="003C717C">
              <w:rPr>
                <w:rFonts w:ascii="Cambria" w:hAnsi="Cambria" w:cs="Cambria"/>
                <w:b/>
                <w:bCs/>
                <w:color w:val="auto"/>
                <w:sz w:val="28"/>
                <w:szCs w:val="28"/>
              </w:rPr>
              <w:t xml:space="preserve"> Early Learning Standards - </w:t>
            </w:r>
            <w:r w:rsidRPr="003C717C">
              <w:rPr>
                <w:rFonts w:ascii="Cambria" w:hAnsi="Cambria" w:cs="Cambria"/>
                <w:b/>
                <w:bCs/>
                <w:i/>
                <w:iCs/>
                <w:color w:val="auto"/>
                <w:sz w:val="28"/>
                <w:szCs w:val="28"/>
              </w:rPr>
              <w:t>Revised</w:t>
            </w:r>
          </w:p>
        </w:tc>
        <w:tc>
          <w:tcPr>
            <w:tcW w:w="1309"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Head Start</w:t>
            </w:r>
          </w:p>
        </w:tc>
        <w:tc>
          <w:tcPr>
            <w:tcW w:w="1188"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Illinois Kindergarten Learning Standards</w:t>
            </w:r>
          </w:p>
        </w:tc>
        <w:tc>
          <w:tcPr>
            <w:tcW w:w="1084"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Common Core State Standards (K)</w:t>
            </w:r>
          </w:p>
        </w:tc>
      </w:tr>
      <w:tr w:rsidR="00EA61BD" w:rsidRPr="003C717C">
        <w:trPr>
          <w:trHeight w:val="692"/>
        </w:trPr>
        <w:tc>
          <w:tcPr>
            <w:tcW w:w="5000" w:type="pct"/>
            <w:gridSpan w:val="4"/>
            <w:shd w:val="clear" w:color="auto" w:fill="D9D9D9"/>
            <w:vAlign w:val="center"/>
          </w:tcPr>
          <w:p w:rsidR="00EA61BD" w:rsidRPr="003C717C" w:rsidRDefault="00EA61BD" w:rsidP="003C717C">
            <w:pPr>
              <w:jc w:val="center"/>
              <w:rPr>
                <w:rFonts w:ascii="Cambria" w:hAnsi="Cambria" w:cs="Cambria"/>
                <w:b/>
                <w:bCs/>
                <w:sz w:val="28"/>
                <w:szCs w:val="28"/>
              </w:rPr>
            </w:pPr>
            <w:r w:rsidRPr="003C717C">
              <w:rPr>
                <w:rFonts w:ascii="Cambria" w:hAnsi="Cambria" w:cs="Cambria"/>
                <w:b/>
                <w:bCs/>
                <w:sz w:val="28"/>
                <w:szCs w:val="28"/>
              </w:rPr>
              <w:t>DOMAIN</w:t>
            </w:r>
          </w:p>
        </w:tc>
      </w:tr>
      <w:tr w:rsidR="00EA61BD" w:rsidRPr="003C717C">
        <w:trPr>
          <w:trHeight w:val="651"/>
        </w:trPr>
        <w:tc>
          <w:tcPr>
            <w:tcW w:w="1419" w:type="pct"/>
            <w:vAlign w:val="center"/>
          </w:tcPr>
          <w:p w:rsidR="00EA61BD" w:rsidRPr="003C717C" w:rsidRDefault="00EA61BD" w:rsidP="003C717C">
            <w:pPr>
              <w:jc w:val="center"/>
              <w:rPr>
                <w:b/>
                <w:bCs/>
                <w:sz w:val="28"/>
                <w:szCs w:val="28"/>
              </w:rPr>
            </w:pPr>
            <w:r w:rsidRPr="003C717C">
              <w:rPr>
                <w:b/>
                <w:bCs/>
                <w:sz w:val="28"/>
                <w:szCs w:val="28"/>
              </w:rPr>
              <w:t>Science</w:t>
            </w:r>
          </w:p>
        </w:tc>
        <w:tc>
          <w:tcPr>
            <w:tcW w:w="1309" w:type="pct"/>
            <w:vAlign w:val="center"/>
          </w:tcPr>
          <w:p w:rsidR="00EA61BD" w:rsidRPr="003C717C" w:rsidRDefault="00EA61BD" w:rsidP="003C717C">
            <w:pPr>
              <w:autoSpaceDE w:val="0"/>
              <w:autoSpaceDN w:val="0"/>
              <w:adjustRightInd w:val="0"/>
              <w:jc w:val="center"/>
              <w:rPr>
                <w:rFonts w:cs="Times New Roman"/>
                <w:b/>
                <w:bCs/>
                <w:sz w:val="28"/>
                <w:szCs w:val="28"/>
              </w:rPr>
            </w:pPr>
            <w:r w:rsidRPr="003C717C">
              <w:rPr>
                <w:b/>
                <w:bCs/>
                <w:sz w:val="28"/>
                <w:szCs w:val="28"/>
              </w:rPr>
              <w:t>Science Knowledge and Skills</w:t>
            </w:r>
          </w:p>
        </w:tc>
        <w:tc>
          <w:tcPr>
            <w:tcW w:w="1188" w:type="pct"/>
            <w:vAlign w:val="center"/>
          </w:tcPr>
          <w:p w:rsidR="00EA61BD" w:rsidRPr="003C717C" w:rsidRDefault="00EA61BD" w:rsidP="003C717C">
            <w:pPr>
              <w:jc w:val="center"/>
              <w:rPr>
                <w:b/>
                <w:bCs/>
                <w:sz w:val="28"/>
                <w:szCs w:val="28"/>
              </w:rPr>
            </w:pPr>
            <w:r w:rsidRPr="003C717C">
              <w:rPr>
                <w:b/>
                <w:bCs/>
                <w:sz w:val="28"/>
                <w:szCs w:val="28"/>
              </w:rPr>
              <w:t>Science</w:t>
            </w:r>
          </w:p>
        </w:tc>
        <w:tc>
          <w:tcPr>
            <w:tcW w:w="1084" w:type="pct"/>
            <w:vAlign w:val="center"/>
          </w:tcPr>
          <w:p w:rsidR="00EA61BD" w:rsidRPr="003C717C" w:rsidRDefault="00EA61BD" w:rsidP="003C717C">
            <w:pPr>
              <w:jc w:val="center"/>
              <w:rPr>
                <w:b/>
                <w:bCs/>
                <w:sz w:val="28"/>
                <w:szCs w:val="28"/>
              </w:rPr>
            </w:pPr>
            <w:r w:rsidRPr="003C717C">
              <w:rPr>
                <w:b/>
                <w:bCs/>
                <w:sz w:val="28"/>
                <w:szCs w:val="28"/>
              </w:rPr>
              <w:t>N/A</w:t>
            </w:r>
          </w:p>
        </w:tc>
      </w:tr>
      <w:tr w:rsidR="00EA61BD" w:rsidRPr="003C717C">
        <w:trPr>
          <w:trHeight w:val="512"/>
        </w:trPr>
        <w:tc>
          <w:tcPr>
            <w:tcW w:w="5000" w:type="pct"/>
            <w:gridSpan w:val="4"/>
            <w:shd w:val="clear" w:color="auto" w:fill="D9D9D9"/>
            <w:vAlign w:val="center"/>
          </w:tcPr>
          <w:p w:rsidR="00EA61BD" w:rsidRPr="003C717C" w:rsidRDefault="00EA61BD" w:rsidP="003C717C">
            <w:pPr>
              <w:pStyle w:val="Goal"/>
              <w:jc w:val="center"/>
              <w:rPr>
                <w:rFonts w:ascii="Cambria" w:hAnsi="Cambria" w:cs="Cambria"/>
                <w:b/>
                <w:bCs/>
                <w:color w:val="auto"/>
                <w:sz w:val="26"/>
                <w:szCs w:val="26"/>
              </w:rPr>
            </w:pPr>
            <w:r w:rsidRPr="003C717C">
              <w:rPr>
                <w:rFonts w:ascii="Cambria" w:hAnsi="Cambria" w:cs="Cambria"/>
                <w:b/>
                <w:bCs/>
                <w:color w:val="auto"/>
                <w:sz w:val="26"/>
                <w:szCs w:val="26"/>
              </w:rPr>
              <w:t>SUBDOMAIN(S)</w:t>
            </w:r>
          </w:p>
        </w:tc>
      </w:tr>
      <w:tr w:rsidR="00EA61BD" w:rsidRPr="003C717C">
        <w:trPr>
          <w:trHeight w:val="593"/>
        </w:trPr>
        <w:tc>
          <w:tcPr>
            <w:tcW w:w="1419"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sz w:val="26"/>
                <w:szCs w:val="26"/>
              </w:rPr>
              <w:t>Curiosity and Inquiry</w:t>
            </w:r>
          </w:p>
        </w:tc>
        <w:tc>
          <w:tcPr>
            <w:tcW w:w="1309" w:type="pct"/>
            <w:vAlign w:val="center"/>
          </w:tcPr>
          <w:p w:rsidR="00EA61BD" w:rsidRPr="003C717C" w:rsidRDefault="00EA61BD" w:rsidP="003C717C">
            <w:pPr>
              <w:pStyle w:val="Default"/>
              <w:jc w:val="center"/>
              <w:rPr>
                <w:rFonts w:ascii="Calibri" w:hAnsi="Calibri" w:cs="Calibri"/>
                <w:sz w:val="26"/>
                <w:szCs w:val="26"/>
              </w:rPr>
            </w:pPr>
            <w:r w:rsidRPr="003C717C">
              <w:rPr>
                <w:rFonts w:ascii="Calibri" w:hAnsi="Calibri" w:cs="Calibri"/>
                <w:b/>
                <w:bCs/>
                <w:sz w:val="26"/>
                <w:szCs w:val="26"/>
              </w:rPr>
              <w:t>Scientific Skills &amp; Method</w:t>
            </w:r>
          </w:p>
        </w:tc>
        <w:tc>
          <w:tcPr>
            <w:tcW w:w="1188"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sz w:val="26"/>
                <w:szCs w:val="26"/>
              </w:rPr>
              <w:t>Inquiry and Design</w:t>
            </w:r>
          </w:p>
        </w:tc>
        <w:tc>
          <w:tcPr>
            <w:tcW w:w="1084" w:type="pct"/>
            <w:shd w:val="clear" w:color="auto" w:fill="595959"/>
          </w:tcPr>
          <w:p w:rsidR="00EA61BD" w:rsidRPr="003C717C" w:rsidRDefault="00EA61BD" w:rsidP="003C717C">
            <w:pPr>
              <w:pStyle w:val="Goal"/>
              <w:jc w:val="center"/>
              <w:rPr>
                <w:rFonts w:ascii="Calibri" w:hAnsi="Calibri" w:cs="Calibri"/>
                <w:b/>
                <w:bCs/>
                <w:color w:val="auto"/>
                <w:sz w:val="26"/>
                <w:szCs w:val="26"/>
              </w:rPr>
            </w:pPr>
          </w:p>
        </w:tc>
      </w:tr>
      <w:tr w:rsidR="00EA61BD" w:rsidRPr="003C717C">
        <w:trPr>
          <w:trHeight w:val="377"/>
        </w:trPr>
        <w:tc>
          <w:tcPr>
            <w:tcW w:w="5000" w:type="pct"/>
            <w:gridSpan w:val="4"/>
            <w:shd w:val="clear" w:color="auto" w:fill="D9D9D9"/>
            <w:vAlign w:val="center"/>
          </w:tcPr>
          <w:p w:rsidR="00EA61BD" w:rsidRPr="003C717C" w:rsidRDefault="00EA61BD" w:rsidP="003C717C">
            <w:pPr>
              <w:pStyle w:val="CM58"/>
              <w:jc w:val="center"/>
              <w:rPr>
                <w:rFonts w:ascii="Cambria" w:hAnsi="Cambria" w:cs="Cambria"/>
                <w:b/>
                <w:bCs/>
                <w:color w:val="000000"/>
              </w:rPr>
            </w:pPr>
            <w:r w:rsidRPr="003C717C">
              <w:rPr>
                <w:rFonts w:ascii="Cambria" w:hAnsi="Cambria" w:cs="Cambria"/>
                <w:b/>
                <w:bCs/>
                <w:color w:val="000000"/>
              </w:rPr>
              <w:t>Standards and Benchmarks</w:t>
            </w:r>
          </w:p>
        </w:tc>
      </w:tr>
      <w:tr w:rsidR="00EA61BD" w:rsidRPr="003C717C">
        <w:trPr>
          <w:trHeight w:val="649"/>
        </w:trPr>
        <w:tc>
          <w:tcPr>
            <w:tcW w:w="1419" w:type="pct"/>
            <w:vAlign w:val="center"/>
          </w:tcPr>
          <w:p w:rsidR="00EA61BD" w:rsidRPr="003C717C" w:rsidRDefault="00EA61BD" w:rsidP="003C717C">
            <w:pPr>
              <w:pStyle w:val="Default"/>
              <w:spacing w:after="60"/>
              <w:rPr>
                <w:rFonts w:ascii="Calibri" w:hAnsi="Calibri" w:cs="Calibri"/>
              </w:rPr>
            </w:pPr>
            <w:r w:rsidRPr="003C717C">
              <w:rPr>
                <w:rFonts w:ascii="Calibri" w:hAnsi="Calibri" w:cs="Calibri"/>
                <w:b/>
                <w:bCs/>
              </w:rPr>
              <w:t xml:space="preserve">Standard 11.A: </w:t>
            </w:r>
            <w:r w:rsidRPr="003C717C">
              <w:rPr>
                <w:rFonts w:ascii="Calibri" w:hAnsi="Calibri" w:cs="Calibri"/>
              </w:rPr>
              <w:t xml:space="preserve">Develop skills to observe, collect information, ask questions, predict, explain and draw conclusions. </w:t>
            </w:r>
          </w:p>
          <w:p w:rsidR="00EA61BD" w:rsidRPr="003C717C" w:rsidRDefault="00EA61BD" w:rsidP="003C717C">
            <w:pPr>
              <w:tabs>
                <w:tab w:val="left" w:pos="1188"/>
              </w:tabs>
              <w:autoSpaceDE w:val="0"/>
              <w:autoSpaceDN w:val="0"/>
              <w:adjustRightInd w:val="0"/>
            </w:pPr>
            <w:r w:rsidRPr="003C717C">
              <w:rPr>
                <w:u w:val="single"/>
              </w:rPr>
              <w:t>Benchmark 11.A.ECa</w:t>
            </w:r>
            <w:r w:rsidRPr="003C717C">
              <w:t>: Use senses to explore and observe materials, change, processes, relationships and natural phenomena.</w:t>
            </w:r>
          </w:p>
          <w:p w:rsidR="00EA61BD" w:rsidRPr="003C717C" w:rsidDel="00F578F4" w:rsidRDefault="00EA61BD" w:rsidP="003C717C">
            <w:pPr>
              <w:tabs>
                <w:tab w:val="left" w:pos="1188"/>
              </w:tabs>
              <w:autoSpaceDE w:val="0"/>
              <w:autoSpaceDN w:val="0"/>
              <w:adjustRightInd w:val="0"/>
              <w:rPr>
                <w:rFonts w:cs="Times New Roman"/>
              </w:rPr>
            </w:pPr>
            <w:r w:rsidRPr="003C717C">
              <w:rPr>
                <w:u w:val="single"/>
              </w:rPr>
              <w:t>Benchmark 11.A.ECb</w:t>
            </w:r>
            <w:r w:rsidRPr="003C717C">
              <w:t>: Make predictions based on observations and manipulation of things and events in the environment</w:t>
            </w:r>
            <w:r w:rsidRPr="003C717C">
              <w:rPr>
                <w:b/>
                <w:bCs/>
              </w:rPr>
              <w:t>.</w:t>
            </w:r>
          </w:p>
          <w:p w:rsidR="00EA61BD" w:rsidRPr="003C717C" w:rsidRDefault="00EA61BD" w:rsidP="003C717C">
            <w:pPr>
              <w:pStyle w:val="CM58"/>
              <w:tabs>
                <w:tab w:val="left" w:pos="1188"/>
              </w:tabs>
              <w:rPr>
                <w:rFonts w:ascii="Calibri" w:hAnsi="Calibri" w:cs="Calibri"/>
                <w:color w:val="000000"/>
              </w:rPr>
            </w:pPr>
            <w:r w:rsidRPr="003C717C">
              <w:rPr>
                <w:rFonts w:ascii="Calibri" w:hAnsi="Calibri" w:cs="Calibri"/>
                <w:u w:val="single"/>
              </w:rPr>
              <w:t xml:space="preserve">Benchmark </w:t>
            </w:r>
            <w:r w:rsidRPr="003C717C">
              <w:rPr>
                <w:rFonts w:ascii="Calibri" w:hAnsi="Calibri" w:cs="Calibri"/>
                <w:color w:val="000000"/>
                <w:u w:val="single"/>
              </w:rPr>
              <w:t>11.A.ECc</w:t>
            </w:r>
            <w:r w:rsidRPr="003C717C">
              <w:rPr>
                <w:rFonts w:ascii="Calibri" w:hAnsi="Calibri" w:cs="Calibri"/>
                <w:color w:val="000000"/>
              </w:rPr>
              <w:t>:</w:t>
            </w:r>
            <w:r w:rsidRPr="003C717C">
              <w:rPr>
                <w:rFonts w:ascii="Calibri" w:hAnsi="Calibri" w:cs="Calibri"/>
              </w:rPr>
              <w:t xml:space="preserve"> Collect, describe, compare and record information.</w:t>
            </w:r>
          </w:p>
          <w:p w:rsidR="00EA61BD" w:rsidRPr="003C717C" w:rsidRDefault="00EA61BD" w:rsidP="003C717C">
            <w:pPr>
              <w:pStyle w:val="Pa35"/>
              <w:tabs>
                <w:tab w:val="left" w:pos="1188"/>
              </w:tabs>
              <w:spacing w:line="240" w:lineRule="auto"/>
              <w:rPr>
                <w:rFonts w:ascii="Calibri" w:hAnsi="Calibri" w:cs="Calibri"/>
                <w:b/>
                <w:bCs/>
                <w:color w:val="000000"/>
              </w:rPr>
            </w:pPr>
            <w:r w:rsidRPr="003C717C">
              <w:rPr>
                <w:rFonts w:ascii="Calibri" w:hAnsi="Calibri" w:cs="Calibri"/>
                <w:u w:val="single"/>
              </w:rPr>
              <w:t xml:space="preserve">Benchmark </w:t>
            </w:r>
            <w:r w:rsidRPr="003C717C">
              <w:rPr>
                <w:rFonts w:ascii="Calibri" w:hAnsi="Calibri" w:cs="Calibri"/>
                <w:color w:val="000000"/>
                <w:u w:val="single"/>
              </w:rPr>
              <w:t>11.A.ECd</w:t>
            </w:r>
            <w:r w:rsidRPr="003C717C">
              <w:rPr>
                <w:rFonts w:ascii="Calibri" w:hAnsi="Calibri" w:cs="Calibri"/>
                <w:color w:val="000000"/>
              </w:rPr>
              <w:t>:</w:t>
            </w:r>
            <w:r w:rsidRPr="003C717C">
              <w:rPr>
                <w:rFonts w:ascii="Calibri" w:hAnsi="Calibri" w:cs="Calibri"/>
              </w:rPr>
              <w:t xml:space="preserve"> </w:t>
            </w:r>
            <w:r w:rsidRPr="003C717C">
              <w:rPr>
                <w:rFonts w:ascii="Calibri" w:hAnsi="Calibri" w:cs="Calibri"/>
                <w:color w:val="000000"/>
              </w:rPr>
              <w:t>T</w:t>
            </w:r>
            <w:r w:rsidRPr="003C717C">
              <w:rPr>
                <w:rFonts w:ascii="Calibri" w:hAnsi="Calibri" w:cs="Calibri"/>
              </w:rPr>
              <w:t>est predictions through exploration and experimentation</w:t>
            </w:r>
            <w:r w:rsidRPr="003C717C">
              <w:rPr>
                <w:rFonts w:ascii="Calibri" w:hAnsi="Calibri" w:cs="Calibri"/>
                <w:b/>
                <w:bCs/>
              </w:rPr>
              <w:t>.</w:t>
            </w:r>
          </w:p>
          <w:p w:rsidR="00EA61BD" w:rsidRPr="003C717C" w:rsidRDefault="00EA61BD" w:rsidP="003C717C">
            <w:pPr>
              <w:pStyle w:val="Pa35"/>
              <w:tabs>
                <w:tab w:val="left" w:pos="1188"/>
              </w:tabs>
              <w:spacing w:line="240" w:lineRule="auto"/>
              <w:rPr>
                <w:rFonts w:ascii="Calibri" w:hAnsi="Calibri" w:cs="Calibri"/>
              </w:rPr>
            </w:pPr>
            <w:r w:rsidRPr="003C717C">
              <w:rPr>
                <w:rFonts w:ascii="Calibri" w:hAnsi="Calibri" w:cs="Calibri"/>
                <w:u w:val="single"/>
              </w:rPr>
              <w:t xml:space="preserve">Benchmark </w:t>
            </w:r>
            <w:r w:rsidRPr="003C717C">
              <w:rPr>
                <w:rFonts w:ascii="Calibri" w:hAnsi="Calibri" w:cs="Calibri"/>
                <w:color w:val="000000"/>
                <w:u w:val="single"/>
              </w:rPr>
              <w:t>11.A.ECe</w:t>
            </w:r>
            <w:r w:rsidRPr="003C717C">
              <w:rPr>
                <w:rFonts w:ascii="Calibri" w:hAnsi="Calibri" w:cs="Calibri"/>
                <w:color w:val="000000"/>
              </w:rPr>
              <w:t>:</w:t>
            </w:r>
            <w:r w:rsidRPr="003C717C">
              <w:rPr>
                <w:rFonts w:ascii="Calibri" w:hAnsi="Calibri" w:cs="Calibri"/>
              </w:rPr>
              <w:t xml:space="preserve"> Generate explanations and communicate conclusions regarding their experiments and explorations.</w:t>
            </w:r>
          </w:p>
          <w:p w:rsidR="00EA61BD" w:rsidRPr="003C717C" w:rsidRDefault="00EA61BD" w:rsidP="003C717C">
            <w:pPr>
              <w:tabs>
                <w:tab w:val="left" w:pos="1188"/>
              </w:tabs>
              <w:autoSpaceDE w:val="0"/>
              <w:autoSpaceDN w:val="0"/>
              <w:adjustRightInd w:val="0"/>
            </w:pPr>
            <w:r w:rsidRPr="003C717C">
              <w:rPr>
                <w:u w:val="single"/>
              </w:rPr>
              <w:t>Benchmark 11.A.ECf</w:t>
            </w:r>
            <w:r w:rsidRPr="003C717C">
              <w:t>: Express wonder and ask questions about their world.</w:t>
            </w:r>
          </w:p>
        </w:tc>
        <w:tc>
          <w:tcPr>
            <w:tcW w:w="1309" w:type="pct"/>
          </w:tcPr>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Uses senses and tools, including technology, to gather information, investigate materials, and observe processes and relationships.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Observes and discusses common properties, differences and comparisons among objects.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Participates in simple investigations to form hypotheses, gather observations, draw conclusions and form generalizations.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Collects, describes, and records information through discussions, drawings, maps and charts.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Describes and discusses predictions, explanations and generalizations based on past experience.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Seeks multiple solutions to a question, task, or problem. </w:t>
            </w:r>
          </w:p>
          <w:p w:rsidR="00EA61BD" w:rsidRPr="003C717C" w:rsidRDefault="00EA61BD" w:rsidP="003C717C">
            <w:pPr>
              <w:pStyle w:val="Default"/>
              <w:numPr>
                <w:ilvl w:val="0"/>
                <w:numId w:val="7"/>
              </w:numPr>
              <w:rPr>
                <w:sz w:val="20"/>
                <w:szCs w:val="20"/>
              </w:rPr>
            </w:pPr>
            <w:r w:rsidRPr="003C717C">
              <w:rPr>
                <w:rFonts w:ascii="Calibri" w:hAnsi="Calibri" w:cs="Calibri"/>
              </w:rPr>
              <w:t xml:space="preserve"> Recognizes cause and effect relationships. </w:t>
            </w:r>
          </w:p>
        </w:tc>
        <w:tc>
          <w:tcPr>
            <w:tcW w:w="1188" w:type="pct"/>
          </w:tcPr>
          <w:p w:rsidR="00EA61BD" w:rsidRPr="003C717C" w:rsidRDefault="00EA61BD" w:rsidP="003C717C">
            <w:pPr>
              <w:spacing w:after="60"/>
            </w:pPr>
            <w:r w:rsidRPr="003C717C">
              <w:rPr>
                <w:b/>
                <w:bCs/>
              </w:rPr>
              <w:t xml:space="preserve">Standard 11.A: </w:t>
            </w:r>
            <w:r w:rsidRPr="003C717C">
              <w:t>Know and apply the concepts, principles and processes of scien</w:t>
            </w:r>
            <w:r w:rsidRPr="003C717C">
              <w:softHyphen/>
              <w:t>tific inquiry.</w:t>
            </w:r>
          </w:p>
          <w:p w:rsidR="00EA61BD" w:rsidRPr="003C717C" w:rsidRDefault="00EA61BD" w:rsidP="003C717C">
            <w:pPr>
              <w:tabs>
                <w:tab w:val="left" w:pos="1188"/>
              </w:tabs>
              <w:autoSpaceDE w:val="0"/>
              <w:autoSpaceDN w:val="0"/>
              <w:adjustRightInd w:val="0"/>
            </w:pPr>
            <w:r w:rsidRPr="003C717C">
              <w:rPr>
                <w:u w:val="single"/>
              </w:rPr>
              <w:t>Benchmark 11.A.ECa</w:t>
            </w:r>
            <w:r w:rsidRPr="003C717C">
              <w:t>: Use senses to explore and observe materials.</w:t>
            </w:r>
          </w:p>
          <w:p w:rsidR="00EA61BD" w:rsidRPr="003C717C" w:rsidDel="00F578F4" w:rsidRDefault="00EA61BD" w:rsidP="003C717C">
            <w:pPr>
              <w:tabs>
                <w:tab w:val="left" w:pos="1188"/>
              </w:tabs>
              <w:autoSpaceDE w:val="0"/>
              <w:autoSpaceDN w:val="0"/>
              <w:adjustRightInd w:val="0"/>
              <w:rPr>
                <w:rFonts w:cs="Times New Roman"/>
              </w:rPr>
            </w:pPr>
            <w:r w:rsidRPr="003C717C">
              <w:rPr>
                <w:u w:val="single"/>
              </w:rPr>
              <w:t>Benchmark 11.A.ECb</w:t>
            </w:r>
            <w:r w:rsidRPr="003C717C">
              <w:t>: Begin to develop questions on scientific topics, such as natural phenomena.</w:t>
            </w:r>
          </w:p>
          <w:p w:rsidR="00EA61BD" w:rsidRPr="003C717C" w:rsidRDefault="00EA61BD" w:rsidP="003C717C">
            <w:pPr>
              <w:pStyle w:val="CM58"/>
              <w:tabs>
                <w:tab w:val="left" w:pos="1188"/>
              </w:tabs>
              <w:rPr>
                <w:rFonts w:ascii="Calibri" w:hAnsi="Calibri" w:cs="Calibri"/>
              </w:rPr>
            </w:pPr>
            <w:r w:rsidRPr="003C717C">
              <w:rPr>
                <w:rFonts w:ascii="Calibri" w:hAnsi="Calibri" w:cs="Calibri"/>
                <w:u w:val="single"/>
              </w:rPr>
              <w:t xml:space="preserve">Benchmark </w:t>
            </w:r>
            <w:r w:rsidRPr="003C717C">
              <w:rPr>
                <w:rFonts w:ascii="Calibri" w:hAnsi="Calibri" w:cs="Calibri"/>
                <w:color w:val="000000"/>
                <w:u w:val="single"/>
              </w:rPr>
              <w:t>11.A.ECc</w:t>
            </w:r>
            <w:r w:rsidRPr="003C717C">
              <w:rPr>
                <w:rFonts w:ascii="Calibri" w:hAnsi="Calibri" w:cs="Calibri"/>
                <w:color w:val="000000"/>
              </w:rPr>
              <w:t>:</w:t>
            </w:r>
            <w:r w:rsidRPr="003C717C">
              <w:rPr>
                <w:rFonts w:ascii="Calibri" w:hAnsi="Calibri" w:cs="Calibri"/>
              </w:rPr>
              <w:t xml:space="preserve"> Seek information through observation, exploration and investigations.</w:t>
            </w:r>
          </w:p>
          <w:p w:rsidR="00EA61BD" w:rsidRPr="003C717C" w:rsidRDefault="00EA61BD" w:rsidP="003C717C">
            <w:pPr>
              <w:pStyle w:val="Pa35"/>
              <w:tabs>
                <w:tab w:val="left" w:pos="1188"/>
              </w:tabs>
              <w:spacing w:line="240" w:lineRule="auto"/>
              <w:rPr>
                <w:rFonts w:ascii="Calibri" w:hAnsi="Calibri" w:cs="Calibri"/>
                <w:b/>
                <w:bCs/>
                <w:color w:val="000000"/>
              </w:rPr>
            </w:pPr>
            <w:r w:rsidRPr="003C717C">
              <w:rPr>
                <w:rFonts w:ascii="Calibri" w:hAnsi="Calibri" w:cs="Calibri"/>
                <w:u w:val="single"/>
              </w:rPr>
              <w:t xml:space="preserve">Benchmark </w:t>
            </w:r>
            <w:r w:rsidRPr="003C717C">
              <w:rPr>
                <w:rFonts w:ascii="Calibri" w:hAnsi="Calibri" w:cs="Calibri"/>
                <w:color w:val="000000"/>
                <w:u w:val="single"/>
              </w:rPr>
              <w:t>11.A.ECd</w:t>
            </w:r>
            <w:r w:rsidRPr="003C717C">
              <w:rPr>
                <w:rFonts w:ascii="Calibri" w:hAnsi="Calibri" w:cs="Calibri"/>
                <w:color w:val="000000"/>
              </w:rPr>
              <w:t>:</w:t>
            </w:r>
            <w:r w:rsidRPr="003C717C">
              <w:rPr>
                <w:rFonts w:ascii="Calibri" w:hAnsi="Calibri" w:cs="Calibri"/>
              </w:rPr>
              <w:t xml:space="preserve"> Collect, describe, compare and record information.</w:t>
            </w:r>
          </w:p>
          <w:p w:rsidR="00EA61BD" w:rsidRPr="003C717C" w:rsidRDefault="00EA61BD" w:rsidP="00C27A26">
            <w:pPr>
              <w:rPr>
                <w:rFonts w:cs="Times New Roman"/>
              </w:rPr>
            </w:pPr>
          </w:p>
          <w:p w:rsidR="00EA61BD" w:rsidRPr="003C717C" w:rsidRDefault="00EA61BD" w:rsidP="00C27A26">
            <w:pPr>
              <w:pStyle w:val="CM58"/>
              <w:rPr>
                <w:rFonts w:ascii="Calibri" w:hAnsi="Calibri" w:cs="Calibri"/>
                <w:color w:val="000000"/>
              </w:rPr>
            </w:pPr>
          </w:p>
        </w:tc>
        <w:tc>
          <w:tcPr>
            <w:tcW w:w="1084" w:type="pct"/>
            <w:shd w:val="clear" w:color="auto" w:fill="595959"/>
          </w:tcPr>
          <w:p w:rsidR="00EA61BD" w:rsidRPr="003C717C" w:rsidRDefault="00EA61BD" w:rsidP="00C27A26">
            <w:pPr>
              <w:pStyle w:val="CM58"/>
              <w:rPr>
                <w:rFonts w:ascii="Calibri" w:hAnsi="Calibri" w:cs="Calibri"/>
                <w:color w:val="000000"/>
                <w:sz w:val="22"/>
                <w:szCs w:val="22"/>
              </w:rPr>
            </w:pPr>
          </w:p>
        </w:tc>
      </w:tr>
      <w:tr w:rsidR="00EA61BD" w:rsidRPr="003C717C">
        <w:trPr>
          <w:trHeight w:val="649"/>
        </w:trPr>
        <w:tc>
          <w:tcPr>
            <w:tcW w:w="1419" w:type="pct"/>
          </w:tcPr>
          <w:p w:rsidR="00EA61BD" w:rsidRPr="003C717C" w:rsidRDefault="00EA61BD" w:rsidP="003C717C">
            <w:pPr>
              <w:spacing w:after="60"/>
            </w:pPr>
            <w:r w:rsidRPr="003C717C">
              <w:rPr>
                <w:b/>
                <w:bCs/>
              </w:rPr>
              <w:t xml:space="preserve">Standard 11.B: </w:t>
            </w:r>
            <w:r w:rsidRPr="003C717C">
              <w:t xml:space="preserve">Use tools and technology to assist in scientific inquiry. </w:t>
            </w:r>
          </w:p>
          <w:p w:rsidR="00EA61BD" w:rsidRPr="003C717C" w:rsidRDefault="00EA61BD" w:rsidP="003C717C">
            <w:pPr>
              <w:spacing w:after="60"/>
            </w:pPr>
            <w:r w:rsidRPr="003C717C">
              <w:rPr>
                <w:u w:val="single"/>
              </w:rPr>
              <w:t>Benchmark 11.B.ECa</w:t>
            </w:r>
            <w:r w:rsidRPr="003C717C">
              <w:t>: Use scientific tools for investigation.</w:t>
            </w:r>
          </w:p>
          <w:p w:rsidR="00EA61BD" w:rsidRPr="003C717C" w:rsidDel="00F578F4" w:rsidRDefault="00EA61BD" w:rsidP="003C717C">
            <w:pPr>
              <w:tabs>
                <w:tab w:val="left" w:pos="1188"/>
              </w:tabs>
              <w:autoSpaceDE w:val="0"/>
              <w:autoSpaceDN w:val="0"/>
              <w:adjustRightInd w:val="0"/>
              <w:rPr>
                <w:rFonts w:cs="Times New Roman"/>
              </w:rPr>
            </w:pPr>
            <w:r w:rsidRPr="003C717C">
              <w:rPr>
                <w:u w:val="single"/>
              </w:rPr>
              <w:t>Benchmark 11.B.ECb</w:t>
            </w:r>
            <w:r w:rsidRPr="003C717C">
              <w:t>: Become familiar with technological tools that can aid in scientific inquiry.</w:t>
            </w:r>
          </w:p>
        </w:tc>
        <w:tc>
          <w:tcPr>
            <w:tcW w:w="1309" w:type="pct"/>
          </w:tcPr>
          <w:p w:rsidR="00EA61BD" w:rsidRPr="003C717C" w:rsidRDefault="00EA61BD" w:rsidP="003C717C">
            <w:pPr>
              <w:pStyle w:val="Default"/>
              <w:numPr>
                <w:ilvl w:val="0"/>
                <w:numId w:val="8"/>
              </w:numPr>
              <w:rPr>
                <w:rStyle w:val="A66"/>
                <w:rFonts w:ascii="Calibri" w:hAnsi="Calibri" w:cs="Calibri"/>
                <w:sz w:val="24"/>
                <w:szCs w:val="24"/>
              </w:rPr>
            </w:pPr>
            <w:r w:rsidRPr="003C717C">
              <w:rPr>
                <w:rFonts w:ascii="Calibri" w:hAnsi="Calibri" w:cs="Calibri"/>
              </w:rPr>
              <w:t xml:space="preserve">Uses senses and tools, including technology, to gather information, investigate materials and observe processes and relationships. </w:t>
            </w:r>
          </w:p>
        </w:tc>
        <w:tc>
          <w:tcPr>
            <w:tcW w:w="1188" w:type="pct"/>
          </w:tcPr>
          <w:p w:rsidR="00EA61BD" w:rsidRPr="003C717C" w:rsidRDefault="00EA61BD" w:rsidP="003C717C">
            <w:pPr>
              <w:spacing w:after="60"/>
            </w:pPr>
            <w:r w:rsidRPr="003C717C">
              <w:rPr>
                <w:b/>
                <w:bCs/>
              </w:rPr>
              <w:t xml:space="preserve">Standard 11.B: </w:t>
            </w:r>
            <w:r w:rsidRPr="003C717C">
              <w:t>Know and apply the concepts, principles and processes of tech</w:t>
            </w:r>
            <w:r w:rsidRPr="003C717C">
              <w:softHyphen/>
              <w:t>nological design.</w:t>
            </w:r>
          </w:p>
          <w:p w:rsidR="00EA61BD" w:rsidRPr="003C717C" w:rsidRDefault="00EA61BD" w:rsidP="003C717C">
            <w:pPr>
              <w:pStyle w:val="CM58"/>
              <w:ind w:right="417"/>
              <w:rPr>
                <w:rFonts w:ascii="Calibri" w:hAnsi="Calibri" w:cs="Calibri"/>
                <w:color w:val="000000"/>
              </w:rPr>
            </w:pPr>
            <w:r w:rsidRPr="003C717C">
              <w:rPr>
                <w:rFonts w:ascii="Calibri" w:hAnsi="Calibri" w:cs="Calibri"/>
                <w:u w:val="single"/>
              </w:rPr>
              <w:t xml:space="preserve">Benchmark </w:t>
            </w:r>
            <w:r w:rsidRPr="003C717C">
              <w:rPr>
                <w:rFonts w:ascii="Calibri" w:hAnsi="Calibri" w:cs="Calibri"/>
                <w:color w:val="000000"/>
                <w:u w:val="single"/>
              </w:rPr>
              <w:t>11.B.ECa</w:t>
            </w:r>
            <w:r w:rsidRPr="003C717C">
              <w:rPr>
                <w:rFonts w:ascii="Calibri" w:hAnsi="Calibri" w:cs="Calibri"/>
                <w:color w:val="000000"/>
              </w:rPr>
              <w:t xml:space="preserve">: </w:t>
            </w:r>
            <w:r w:rsidRPr="003C717C">
              <w:rPr>
                <w:rFonts w:ascii="Calibri" w:hAnsi="Calibri" w:cs="Calibri"/>
              </w:rPr>
              <w:t>Use simple tools and equipment to enhance observation and gather data.</w:t>
            </w:r>
          </w:p>
          <w:p w:rsidR="00EA61BD" w:rsidRPr="003C717C" w:rsidRDefault="00EA61BD" w:rsidP="00C27A26">
            <w:r w:rsidRPr="003C717C">
              <w:rPr>
                <w:u w:val="single"/>
              </w:rPr>
              <w:t>Benchmark 11.B.ECb</w:t>
            </w:r>
            <w:r w:rsidRPr="003C717C">
              <w:t>: Become familiar with the use of devices incorporating technology.</w:t>
            </w:r>
          </w:p>
        </w:tc>
        <w:tc>
          <w:tcPr>
            <w:tcW w:w="1084" w:type="pct"/>
            <w:shd w:val="clear" w:color="auto" w:fill="595959"/>
          </w:tcPr>
          <w:p w:rsidR="00EA61BD" w:rsidRPr="003C717C" w:rsidRDefault="00EA61BD" w:rsidP="003C717C">
            <w:pPr>
              <w:pStyle w:val="Pa35"/>
              <w:spacing w:line="240" w:lineRule="auto"/>
              <w:rPr>
                <w:rFonts w:ascii="Calibri" w:hAnsi="Calibri" w:cs="Calibri"/>
                <w:sz w:val="22"/>
                <w:szCs w:val="22"/>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cs="Times New Roman"/>
                <w:sz w:val="22"/>
                <w:szCs w:val="22"/>
              </w:rPr>
            </w:pPr>
            <w:r w:rsidRPr="003C717C">
              <w:rPr>
                <w:rFonts w:ascii="Cambria" w:hAnsi="Cambria" w:cs="Cambria"/>
                <w:b/>
                <w:bCs/>
                <w:color w:val="auto"/>
                <w:sz w:val="26"/>
                <w:szCs w:val="26"/>
              </w:rPr>
              <w:t>SUBDOMAIN(S)</w:t>
            </w:r>
          </w:p>
        </w:tc>
      </w:tr>
      <w:tr w:rsidR="00EA61BD" w:rsidRPr="003C717C">
        <w:trPr>
          <w:trHeight w:val="548"/>
        </w:trPr>
        <w:tc>
          <w:tcPr>
            <w:tcW w:w="1419" w:type="pct"/>
            <w:vAlign w:val="center"/>
          </w:tcPr>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Exploring Science Concepts</w:t>
            </w:r>
          </w:p>
        </w:tc>
        <w:tc>
          <w:tcPr>
            <w:tcW w:w="1309" w:type="pct"/>
            <w:vAlign w:val="center"/>
          </w:tcPr>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Conceptual Knowledge Of The Natural &amp; Physical World</w:t>
            </w:r>
          </w:p>
          <w:p w:rsidR="00EA61BD" w:rsidRPr="003C717C" w:rsidRDefault="00EA61BD" w:rsidP="003C717C">
            <w:pPr>
              <w:pStyle w:val="Default"/>
              <w:jc w:val="center"/>
              <w:rPr>
                <w:rFonts w:ascii="Calibri" w:hAnsi="Calibri" w:cs="Calibri"/>
                <w:b/>
                <w:bCs/>
                <w:sz w:val="26"/>
                <w:szCs w:val="26"/>
              </w:rPr>
            </w:pPr>
          </w:p>
          <w:p w:rsidR="00EA61BD" w:rsidRPr="003C717C" w:rsidRDefault="00EA61BD" w:rsidP="003C717C">
            <w:pPr>
              <w:pStyle w:val="Default"/>
              <w:jc w:val="center"/>
              <w:rPr>
                <w:rFonts w:ascii="Calibri" w:hAnsi="Calibri" w:cs="Calibri"/>
                <w:sz w:val="26"/>
                <w:szCs w:val="26"/>
              </w:rPr>
            </w:pPr>
            <w:r w:rsidRPr="003C717C">
              <w:rPr>
                <w:rFonts w:ascii="Calibri" w:hAnsi="Calibri" w:cs="Calibri"/>
                <w:b/>
                <w:bCs/>
                <w:sz w:val="26"/>
                <w:szCs w:val="26"/>
              </w:rPr>
              <w:t>Self, Family and Community (Social Studies Domain)</w:t>
            </w:r>
          </w:p>
        </w:tc>
        <w:tc>
          <w:tcPr>
            <w:tcW w:w="1188" w:type="pct"/>
            <w:vAlign w:val="center"/>
          </w:tcPr>
          <w:p w:rsidR="00EA61BD" w:rsidRPr="003C717C" w:rsidRDefault="00EA61BD" w:rsidP="003C717C">
            <w:pPr>
              <w:jc w:val="center"/>
              <w:rPr>
                <w:b/>
                <w:bCs/>
                <w:sz w:val="26"/>
                <w:szCs w:val="26"/>
              </w:rPr>
            </w:pPr>
            <w:r w:rsidRPr="003C717C">
              <w:rPr>
                <w:b/>
                <w:bCs/>
                <w:sz w:val="26"/>
                <w:szCs w:val="26"/>
              </w:rPr>
              <w:t>Concepts and Principles</w:t>
            </w:r>
          </w:p>
        </w:tc>
        <w:tc>
          <w:tcPr>
            <w:tcW w:w="1084" w:type="pct"/>
            <w:shd w:val="clear" w:color="auto" w:fill="595959"/>
          </w:tcPr>
          <w:p w:rsidR="00EA61BD" w:rsidRPr="003C717C" w:rsidRDefault="00EA61BD" w:rsidP="00C27A26">
            <w:pPr>
              <w:pStyle w:val="Standard"/>
              <w:rPr>
                <w:rFonts w:ascii="Calibri" w:hAnsi="Calibri" w:cs="Calibri"/>
                <w:b w:val="0"/>
                <w:bCs w:val="0"/>
                <w:color w:val="000000"/>
                <w:sz w:val="22"/>
                <w:szCs w:val="22"/>
              </w:rPr>
            </w:pPr>
          </w:p>
        </w:tc>
      </w:tr>
      <w:tr w:rsidR="00EA61BD" w:rsidRPr="003C717C">
        <w:trPr>
          <w:trHeight w:val="422"/>
        </w:trPr>
        <w:tc>
          <w:tcPr>
            <w:tcW w:w="5000" w:type="pct"/>
            <w:gridSpan w:val="4"/>
            <w:shd w:val="clear" w:color="auto" w:fill="D9D9D9"/>
            <w:vAlign w:val="center"/>
          </w:tcPr>
          <w:p w:rsidR="00EA61BD" w:rsidRPr="003C717C" w:rsidRDefault="00EA61BD" w:rsidP="003C717C">
            <w:pPr>
              <w:pStyle w:val="Standard"/>
              <w:jc w:val="center"/>
              <w:rPr>
                <w:rFonts w:ascii="Calibri" w:hAnsi="Calibri" w:cs="Calibri"/>
                <w:b w:val="0"/>
                <w:bCs w:val="0"/>
                <w:color w:val="000000"/>
                <w:sz w:val="24"/>
                <w:szCs w:val="24"/>
              </w:rPr>
            </w:pPr>
            <w:r w:rsidRPr="003C717C">
              <w:rPr>
                <w:rFonts w:ascii="Cambria" w:hAnsi="Cambria" w:cs="Cambria"/>
                <w:color w:val="000000"/>
                <w:sz w:val="24"/>
                <w:szCs w:val="24"/>
              </w:rPr>
              <w:t>Standards and Benchmarks</w:t>
            </w:r>
          </w:p>
        </w:tc>
      </w:tr>
      <w:tr w:rsidR="00EA61BD" w:rsidRPr="003C717C">
        <w:trPr>
          <w:trHeight w:val="649"/>
        </w:trPr>
        <w:tc>
          <w:tcPr>
            <w:tcW w:w="1419" w:type="pct"/>
          </w:tcPr>
          <w:p w:rsidR="00EA61BD" w:rsidRPr="003C717C" w:rsidRDefault="00EA61BD" w:rsidP="003C717C">
            <w:pPr>
              <w:tabs>
                <w:tab w:val="left" w:pos="1188"/>
              </w:tabs>
              <w:autoSpaceDE w:val="0"/>
              <w:autoSpaceDN w:val="0"/>
              <w:adjustRightInd w:val="0"/>
              <w:spacing w:after="60"/>
            </w:pPr>
            <w:r w:rsidRPr="003C717C">
              <w:rPr>
                <w:b/>
                <w:bCs/>
              </w:rPr>
              <w:t xml:space="preserve">Standard 12.A: </w:t>
            </w:r>
            <w:r w:rsidRPr="003C717C">
              <w:t>Understand that living things grow and change.</w:t>
            </w:r>
          </w:p>
          <w:p w:rsidR="00EA61BD" w:rsidRPr="003C717C" w:rsidRDefault="00EA61BD" w:rsidP="003C717C">
            <w:pPr>
              <w:tabs>
                <w:tab w:val="left" w:pos="1188"/>
              </w:tabs>
              <w:autoSpaceDE w:val="0"/>
              <w:autoSpaceDN w:val="0"/>
              <w:adjustRightInd w:val="0"/>
            </w:pPr>
            <w:r w:rsidRPr="003C717C">
              <w:rPr>
                <w:u w:val="single"/>
              </w:rPr>
              <w:t>Benchmark 12.A.ECa</w:t>
            </w:r>
            <w:r w:rsidRPr="003C717C">
              <w:t>: Observe, investigate, describe and categorize living things.</w:t>
            </w:r>
          </w:p>
          <w:p w:rsidR="00EA61BD" w:rsidRPr="003C717C" w:rsidRDefault="00EA61BD" w:rsidP="003C717C">
            <w:pPr>
              <w:tabs>
                <w:tab w:val="left" w:pos="1188"/>
              </w:tabs>
              <w:autoSpaceDE w:val="0"/>
              <w:autoSpaceDN w:val="0"/>
              <w:adjustRightInd w:val="0"/>
              <w:spacing w:after="60"/>
              <w:rPr>
                <w:rFonts w:cs="Times New Roman"/>
              </w:rPr>
            </w:pPr>
            <w:r w:rsidRPr="003C717C">
              <w:rPr>
                <w:u w:val="single"/>
              </w:rPr>
              <w:t>Benchmark 12.A.ECb</w:t>
            </w:r>
            <w:r w:rsidRPr="003C717C">
              <w:t xml:space="preserve"> : Show an awareness of changes that occur in oneself and the environment.</w:t>
            </w:r>
          </w:p>
        </w:tc>
        <w:tc>
          <w:tcPr>
            <w:tcW w:w="1309" w:type="pct"/>
          </w:tcPr>
          <w:p w:rsidR="00EA61BD" w:rsidRPr="003C717C" w:rsidRDefault="00EA61BD" w:rsidP="003C717C">
            <w:pPr>
              <w:pStyle w:val="Default"/>
              <w:numPr>
                <w:ilvl w:val="0"/>
                <w:numId w:val="8"/>
              </w:numPr>
              <w:rPr>
                <w:rFonts w:ascii="Calibri" w:hAnsi="Calibri" w:cs="Calibri"/>
              </w:rPr>
            </w:pPr>
            <w:r w:rsidRPr="003C717C">
              <w:rPr>
                <w:rFonts w:ascii="Calibri" w:hAnsi="Calibri" w:cs="Calibri"/>
              </w:rPr>
              <w:t xml:space="preserve">Observes, describes and discusses living things and natural processes. </w:t>
            </w:r>
          </w:p>
          <w:p w:rsidR="00EA61BD" w:rsidRPr="003C717C" w:rsidRDefault="00EA61BD" w:rsidP="00C27A26">
            <w:pPr>
              <w:rPr>
                <w:rFonts w:cs="Times New Roman"/>
              </w:rPr>
            </w:pPr>
          </w:p>
        </w:tc>
        <w:tc>
          <w:tcPr>
            <w:tcW w:w="1188" w:type="pct"/>
          </w:tcPr>
          <w:p w:rsidR="00EA61BD" w:rsidRPr="003C717C" w:rsidRDefault="00EA61BD" w:rsidP="003C717C">
            <w:pPr>
              <w:spacing w:after="60"/>
            </w:pPr>
            <w:r w:rsidRPr="003C717C">
              <w:rPr>
                <w:b/>
                <w:bCs/>
              </w:rPr>
              <w:t xml:space="preserve">Standard 12.A: </w:t>
            </w:r>
            <w:r w:rsidRPr="003C717C">
              <w:t>Know and apply concepts that explain how living things func</w:t>
            </w:r>
            <w:r w:rsidRPr="003C717C">
              <w:softHyphen/>
              <w:t>tion, adapt and change.</w:t>
            </w:r>
          </w:p>
          <w:p w:rsidR="00EA61BD" w:rsidRPr="003C717C" w:rsidRDefault="00EA61BD" w:rsidP="003C717C">
            <w:pPr>
              <w:pStyle w:val="CM58"/>
              <w:ind w:right="72"/>
              <w:rPr>
                <w:rFonts w:ascii="Calibri" w:hAnsi="Calibri" w:cs="Calibri"/>
                <w:color w:val="000000"/>
              </w:rPr>
            </w:pPr>
            <w:r w:rsidRPr="003C717C">
              <w:rPr>
                <w:rFonts w:ascii="Calibri" w:hAnsi="Calibri" w:cs="Calibri"/>
                <w:u w:val="single"/>
              </w:rPr>
              <w:t xml:space="preserve">Benchmark </w:t>
            </w:r>
            <w:r w:rsidRPr="003C717C">
              <w:rPr>
                <w:rFonts w:ascii="Calibri" w:hAnsi="Calibri" w:cs="Calibri"/>
                <w:color w:val="000000"/>
                <w:u w:val="single"/>
              </w:rPr>
              <w:t>12.A.ECa</w:t>
            </w:r>
            <w:r w:rsidRPr="003C717C">
              <w:rPr>
                <w:rFonts w:ascii="Calibri" w:hAnsi="Calibri" w:cs="Calibri"/>
                <w:color w:val="000000"/>
              </w:rPr>
              <w:t xml:space="preserve">: </w:t>
            </w:r>
            <w:r w:rsidRPr="003C717C">
              <w:rPr>
                <w:rFonts w:ascii="Calibri" w:hAnsi="Calibri" w:cs="Calibri"/>
              </w:rPr>
              <w:t>Observe, categorize and describe characteristics, basic needs and life cycles.</w:t>
            </w:r>
          </w:p>
          <w:p w:rsidR="00EA61BD" w:rsidRPr="003C717C" w:rsidRDefault="00EA61BD" w:rsidP="003C717C">
            <w:pPr>
              <w:spacing w:after="60"/>
            </w:pPr>
            <w:r w:rsidRPr="003C717C">
              <w:rPr>
                <w:u w:val="single"/>
              </w:rPr>
              <w:t>Benchmark 12.A.ECb</w:t>
            </w:r>
            <w:r w:rsidRPr="003C717C">
              <w:t>: Show an awareness of changes that occur in themselves and their environment.</w:t>
            </w:r>
          </w:p>
        </w:tc>
        <w:tc>
          <w:tcPr>
            <w:tcW w:w="1084"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1419" w:type="pct"/>
          </w:tcPr>
          <w:p w:rsidR="00EA61BD" w:rsidRPr="003C717C" w:rsidRDefault="00EA61BD" w:rsidP="003C717C">
            <w:pPr>
              <w:spacing w:after="60"/>
            </w:pPr>
            <w:r w:rsidRPr="003C717C">
              <w:rPr>
                <w:b/>
                <w:bCs/>
              </w:rPr>
              <w:t>Standard 12.B</w:t>
            </w:r>
            <w:r w:rsidRPr="003C717C">
              <w:t>: Understand that living things rely on the environment and/or others to live and grow.</w:t>
            </w:r>
          </w:p>
          <w:p w:rsidR="00EA61BD" w:rsidRPr="003C717C" w:rsidRDefault="00EA61BD" w:rsidP="003C717C">
            <w:pPr>
              <w:spacing w:after="60"/>
            </w:pPr>
            <w:r w:rsidRPr="003C717C">
              <w:rPr>
                <w:u w:val="single"/>
              </w:rPr>
              <w:t xml:space="preserve">Benchmark 12.B.ECa: </w:t>
            </w:r>
            <w:r w:rsidRPr="003C717C">
              <w:t>Describe and compare basic needs of living things.</w:t>
            </w:r>
          </w:p>
        </w:tc>
        <w:tc>
          <w:tcPr>
            <w:tcW w:w="1309" w:type="pct"/>
          </w:tcPr>
          <w:p w:rsidR="00EA61BD" w:rsidRPr="003C717C" w:rsidRDefault="00EA61BD" w:rsidP="003C717C">
            <w:pPr>
              <w:pStyle w:val="Default"/>
              <w:numPr>
                <w:ilvl w:val="0"/>
                <w:numId w:val="8"/>
              </w:numPr>
              <w:rPr>
                <w:rFonts w:ascii="Calibri" w:hAnsi="Calibri" w:cs="Calibri"/>
              </w:rPr>
            </w:pPr>
            <w:r w:rsidRPr="003C717C">
              <w:rPr>
                <w:rFonts w:ascii="Calibri" w:hAnsi="Calibri" w:cs="Calibri"/>
              </w:rPr>
              <w:t xml:space="preserve">Observes, describes and discusses living things and natural processes. </w:t>
            </w:r>
          </w:p>
          <w:p w:rsidR="00EA61BD" w:rsidRPr="003C717C" w:rsidRDefault="00EA61BD" w:rsidP="00C27A26">
            <w:pPr>
              <w:rPr>
                <w:rFonts w:cs="Times New Roman"/>
              </w:rPr>
            </w:pPr>
          </w:p>
        </w:tc>
        <w:tc>
          <w:tcPr>
            <w:tcW w:w="1188" w:type="pct"/>
          </w:tcPr>
          <w:p w:rsidR="00EA61BD" w:rsidRPr="003C717C" w:rsidRDefault="00EA61BD" w:rsidP="003C717C">
            <w:pPr>
              <w:spacing w:after="60"/>
            </w:pPr>
            <w:r w:rsidRPr="003C717C">
              <w:rPr>
                <w:b/>
                <w:bCs/>
              </w:rPr>
              <w:t>Standard 12.B</w:t>
            </w:r>
            <w:r w:rsidRPr="003C717C">
              <w:t>: Know and apply concepts that describe how living things interact with each other and with their environ</w:t>
            </w:r>
            <w:r w:rsidRPr="003C717C">
              <w:softHyphen/>
              <w:t>ment.</w:t>
            </w:r>
          </w:p>
          <w:p w:rsidR="00EA61BD" w:rsidRPr="003C717C" w:rsidRDefault="00EA61BD" w:rsidP="00C27A26">
            <w:r w:rsidRPr="003C717C">
              <w:rPr>
                <w:u w:val="single"/>
              </w:rPr>
              <w:t>Benchmark 12.B.ECa</w:t>
            </w:r>
            <w:r w:rsidRPr="003C717C">
              <w:t>: Describe and compare basic needs of living things.</w:t>
            </w:r>
          </w:p>
        </w:tc>
        <w:tc>
          <w:tcPr>
            <w:tcW w:w="1084"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1419" w:type="pct"/>
          </w:tcPr>
          <w:p w:rsidR="00EA61BD" w:rsidRPr="003C717C" w:rsidRDefault="00EA61BD" w:rsidP="003C717C">
            <w:pPr>
              <w:spacing w:after="60"/>
            </w:pPr>
            <w:r w:rsidRPr="003C717C">
              <w:rPr>
                <w:b/>
                <w:bCs/>
              </w:rPr>
              <w:t xml:space="preserve">Standard 12.C:  </w:t>
            </w:r>
            <w:r w:rsidRPr="003C717C">
              <w:t>Explore the physical properties of objects.</w:t>
            </w:r>
          </w:p>
          <w:p w:rsidR="00EA61BD" w:rsidRPr="003C717C" w:rsidRDefault="00EA61BD" w:rsidP="00C27A26">
            <w:r w:rsidRPr="003C717C">
              <w:rPr>
                <w:u w:val="single"/>
              </w:rPr>
              <w:t>Benchmark 12.C.ECa</w:t>
            </w:r>
            <w:r w:rsidRPr="003C717C">
              <w:t>: Identify, describe and compare the physical properties of objects.</w:t>
            </w:r>
          </w:p>
          <w:p w:rsidR="00EA61BD" w:rsidRPr="003C717C" w:rsidRDefault="00EA61BD" w:rsidP="00C27A26">
            <w:r w:rsidRPr="003C717C">
              <w:rPr>
                <w:u w:val="single"/>
              </w:rPr>
              <w:t>Benchmark 12.C.ECb</w:t>
            </w:r>
            <w:r w:rsidRPr="003C717C">
              <w:t>: Experiment with changes in matter when combined with other substances.</w:t>
            </w:r>
          </w:p>
        </w:tc>
        <w:tc>
          <w:tcPr>
            <w:tcW w:w="1309" w:type="pct"/>
          </w:tcPr>
          <w:p w:rsidR="00EA61BD" w:rsidRPr="003C717C" w:rsidRDefault="00EA61BD" w:rsidP="003C717C">
            <w:pPr>
              <w:pStyle w:val="Default"/>
              <w:numPr>
                <w:ilvl w:val="0"/>
                <w:numId w:val="8"/>
              </w:numPr>
              <w:rPr>
                <w:rFonts w:ascii="Calibri" w:hAnsi="Calibri" w:cs="Calibri"/>
              </w:rPr>
            </w:pPr>
            <w:r w:rsidRPr="003C717C">
              <w:rPr>
                <w:rFonts w:ascii="Calibri" w:hAnsi="Calibri" w:cs="Calibri"/>
              </w:rPr>
              <w:t xml:space="preserve">Observes, describes and discusses properties of materials and transformation of substances. </w:t>
            </w:r>
          </w:p>
          <w:p w:rsidR="00EA61BD" w:rsidRPr="003C717C" w:rsidRDefault="00EA61BD" w:rsidP="00C27A26">
            <w:pPr>
              <w:rPr>
                <w:rFonts w:cs="Times New Roman"/>
              </w:rPr>
            </w:pPr>
          </w:p>
        </w:tc>
        <w:tc>
          <w:tcPr>
            <w:tcW w:w="1188" w:type="pct"/>
          </w:tcPr>
          <w:p w:rsidR="00EA61BD" w:rsidRPr="003C717C" w:rsidRDefault="00EA61BD" w:rsidP="003C717C">
            <w:pPr>
              <w:spacing w:after="60"/>
            </w:pPr>
            <w:r w:rsidRPr="003C717C">
              <w:rPr>
                <w:b/>
                <w:bCs/>
              </w:rPr>
              <w:t xml:space="preserve">Standard 12.C:  </w:t>
            </w:r>
            <w:r w:rsidRPr="003C717C">
              <w:t>Know and apply concepts that describe properties of matter and energy and the interactions between them.</w:t>
            </w:r>
          </w:p>
          <w:p w:rsidR="00EA61BD" w:rsidRPr="003C717C" w:rsidRDefault="00EA61BD" w:rsidP="00C27A26">
            <w:r w:rsidRPr="003C717C">
              <w:rPr>
                <w:u w:val="single"/>
              </w:rPr>
              <w:t>Benchmark 12.C.ECa</w:t>
            </w:r>
            <w:r w:rsidRPr="003C717C">
              <w:t>: Identify, describe and compare properties of objects (e.g., size, shape and color).</w:t>
            </w:r>
          </w:p>
        </w:tc>
        <w:tc>
          <w:tcPr>
            <w:tcW w:w="1084"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1419" w:type="pct"/>
          </w:tcPr>
          <w:p w:rsidR="00EA61BD" w:rsidRPr="003C717C" w:rsidRDefault="00EA61BD" w:rsidP="003C717C">
            <w:pPr>
              <w:spacing w:after="60"/>
            </w:pPr>
            <w:r w:rsidRPr="003C717C">
              <w:rPr>
                <w:b/>
                <w:bCs/>
              </w:rPr>
              <w:t xml:space="preserve">Standard 12.D:  </w:t>
            </w:r>
            <w:r w:rsidRPr="003C717C">
              <w:t>Explore concepts of force and motion.</w:t>
            </w:r>
          </w:p>
          <w:p w:rsidR="00EA61BD" w:rsidRPr="003C717C" w:rsidRDefault="00EA61BD" w:rsidP="003C717C">
            <w:pPr>
              <w:spacing w:after="60"/>
            </w:pPr>
            <w:r w:rsidRPr="003C717C">
              <w:rPr>
                <w:u w:val="single"/>
              </w:rPr>
              <w:t xml:space="preserve">Benchmark 12.D.ECa: </w:t>
            </w:r>
            <w:r w:rsidRPr="003C717C">
              <w:t>Describe the effects of some forces in nature.</w:t>
            </w:r>
          </w:p>
          <w:p w:rsidR="00EA61BD" w:rsidRPr="003C717C" w:rsidRDefault="00EA61BD" w:rsidP="003C717C">
            <w:pPr>
              <w:spacing w:after="60"/>
              <w:rPr>
                <w:rFonts w:cs="Times New Roman"/>
              </w:rPr>
            </w:pPr>
            <w:r w:rsidRPr="003C717C">
              <w:rPr>
                <w:u w:val="single"/>
              </w:rPr>
              <w:t xml:space="preserve">Benchmark 12.D.ECb: </w:t>
            </w:r>
            <w:r w:rsidRPr="003C717C">
              <w:t>Describe the effect of force on objects in and outside the classroom.</w:t>
            </w:r>
          </w:p>
        </w:tc>
        <w:tc>
          <w:tcPr>
            <w:tcW w:w="1309" w:type="pct"/>
          </w:tcPr>
          <w:p w:rsidR="00EA61BD" w:rsidRPr="003C717C" w:rsidRDefault="00EA61BD" w:rsidP="00C27A26">
            <w:r w:rsidRPr="003C717C">
              <w:t>No comparable standards.</w:t>
            </w:r>
          </w:p>
        </w:tc>
        <w:tc>
          <w:tcPr>
            <w:tcW w:w="1188" w:type="pct"/>
          </w:tcPr>
          <w:p w:rsidR="00EA61BD" w:rsidRPr="003C717C" w:rsidRDefault="00EA61BD" w:rsidP="003C717C">
            <w:pPr>
              <w:spacing w:after="60"/>
            </w:pPr>
            <w:r w:rsidRPr="003C717C">
              <w:rPr>
                <w:b/>
                <w:bCs/>
              </w:rPr>
              <w:t xml:space="preserve">Standard 12.D:  </w:t>
            </w:r>
            <w:r w:rsidRPr="003C717C">
              <w:t>Know and apply concepts that describe force and motion and the principles that explain them.</w:t>
            </w:r>
          </w:p>
          <w:p w:rsidR="00EA61BD" w:rsidRPr="003C717C" w:rsidRDefault="00EA61BD" w:rsidP="003C717C">
            <w:pPr>
              <w:pStyle w:val="CM17"/>
              <w:ind w:firstLine="1"/>
              <w:rPr>
                <w:rFonts w:ascii="Calibri" w:hAnsi="Calibri" w:cs="Calibri"/>
              </w:rPr>
            </w:pPr>
            <w:r w:rsidRPr="003C717C">
              <w:rPr>
                <w:rFonts w:ascii="Calibri" w:hAnsi="Calibri" w:cs="Calibri"/>
                <w:u w:val="single"/>
              </w:rPr>
              <w:t xml:space="preserve">Benchmark </w:t>
            </w:r>
            <w:r w:rsidRPr="003C717C">
              <w:rPr>
                <w:rFonts w:ascii="Calibri" w:hAnsi="Calibri" w:cs="Calibri"/>
                <w:color w:val="000000"/>
                <w:u w:val="single"/>
              </w:rPr>
              <w:t>12.D.ECa</w:t>
            </w:r>
            <w:r w:rsidRPr="003C717C">
              <w:rPr>
                <w:rFonts w:ascii="Calibri" w:hAnsi="Calibri" w:cs="Calibri"/>
                <w:color w:val="000000"/>
              </w:rPr>
              <w:t xml:space="preserve">: </w:t>
            </w:r>
            <w:r w:rsidRPr="003C717C">
              <w:rPr>
                <w:rFonts w:ascii="Calibri" w:hAnsi="Calibri" w:cs="Calibri"/>
              </w:rPr>
              <w:t>Describe the effects of forces in nature.</w:t>
            </w:r>
          </w:p>
        </w:tc>
        <w:tc>
          <w:tcPr>
            <w:tcW w:w="1084"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1419" w:type="pct"/>
            <w:vAlign w:val="center"/>
          </w:tcPr>
          <w:p w:rsidR="00EA61BD" w:rsidRPr="003C717C" w:rsidRDefault="00EA61BD" w:rsidP="003C717C">
            <w:pPr>
              <w:spacing w:after="60"/>
            </w:pPr>
            <w:r w:rsidRPr="003C717C">
              <w:rPr>
                <w:b/>
                <w:bCs/>
              </w:rPr>
              <w:t xml:space="preserve">Standard 12.E:  </w:t>
            </w:r>
            <w:r w:rsidRPr="003C717C">
              <w:t>Explore concepts and information related to the Earth, including ways to take care of our planet.</w:t>
            </w:r>
          </w:p>
          <w:p w:rsidR="00EA61BD" w:rsidRPr="003C717C" w:rsidRDefault="00EA61BD" w:rsidP="00C27A26">
            <w:r w:rsidRPr="003C717C">
              <w:rPr>
                <w:u w:val="single"/>
              </w:rPr>
              <w:t>Benchmark 12.E.ECa</w:t>
            </w:r>
            <w:r w:rsidRPr="003C717C">
              <w:t>: Observe and describe characteristics of earth, water and air.</w:t>
            </w:r>
          </w:p>
          <w:p w:rsidR="00EA61BD" w:rsidRPr="003C717C" w:rsidRDefault="00EA61BD" w:rsidP="003C717C">
            <w:pPr>
              <w:spacing w:after="60"/>
              <w:rPr>
                <w:rFonts w:cs="Times New Roman"/>
                <w:b/>
                <w:bCs/>
              </w:rPr>
            </w:pPr>
            <w:r w:rsidRPr="003C717C">
              <w:rPr>
                <w:u w:val="single"/>
              </w:rPr>
              <w:t>Benchmark 12.E.ECb</w:t>
            </w:r>
            <w:r w:rsidRPr="003C717C">
              <w:t>: Participate in discussions about simple ways to take care of the environment.</w:t>
            </w:r>
          </w:p>
        </w:tc>
        <w:tc>
          <w:tcPr>
            <w:tcW w:w="1309" w:type="pct"/>
          </w:tcPr>
          <w:p w:rsidR="00EA61BD" w:rsidRPr="003C717C" w:rsidRDefault="00EA61BD" w:rsidP="003C717C">
            <w:pPr>
              <w:pStyle w:val="Default"/>
              <w:numPr>
                <w:ilvl w:val="0"/>
                <w:numId w:val="17"/>
              </w:numPr>
              <w:rPr>
                <w:rFonts w:ascii="Calibri" w:hAnsi="Calibri" w:cs="Calibri"/>
              </w:rPr>
            </w:pPr>
            <w:r w:rsidRPr="003C717C">
              <w:rPr>
                <w:rFonts w:ascii="Calibri" w:hAnsi="Calibri" w:cs="Calibri"/>
              </w:rPr>
              <w:t>Recognizes that people share the environment with other people, animals and plants.</w:t>
            </w:r>
          </w:p>
          <w:p w:rsidR="00EA61BD" w:rsidRPr="003C717C" w:rsidRDefault="00EA61BD" w:rsidP="003C717C">
            <w:pPr>
              <w:pStyle w:val="Default"/>
              <w:numPr>
                <w:ilvl w:val="0"/>
                <w:numId w:val="17"/>
              </w:numPr>
              <w:rPr>
                <w:rFonts w:ascii="Calibri" w:hAnsi="Calibri" w:cs="Calibri"/>
              </w:rPr>
            </w:pPr>
            <w:r w:rsidRPr="003C717C">
              <w:rPr>
                <w:rFonts w:ascii="Calibri" w:hAnsi="Calibri" w:cs="Calibri"/>
              </w:rPr>
              <w:t xml:space="preserve">Understands that people can take care of the environment through activities, such as recycling. </w:t>
            </w:r>
          </w:p>
          <w:p w:rsidR="00EA61BD" w:rsidRPr="003C717C" w:rsidRDefault="00EA61BD" w:rsidP="00C27A26">
            <w:pPr>
              <w:rPr>
                <w:rFonts w:cs="Times New Roman"/>
              </w:rPr>
            </w:pPr>
          </w:p>
        </w:tc>
        <w:tc>
          <w:tcPr>
            <w:tcW w:w="1188" w:type="pct"/>
          </w:tcPr>
          <w:p w:rsidR="00EA61BD" w:rsidRPr="003C717C" w:rsidRDefault="00EA61BD" w:rsidP="003C717C">
            <w:pPr>
              <w:spacing w:after="60"/>
            </w:pPr>
            <w:r w:rsidRPr="003C717C">
              <w:rPr>
                <w:b/>
                <w:bCs/>
              </w:rPr>
              <w:t xml:space="preserve">Standard 12.E:  </w:t>
            </w:r>
            <w:r w:rsidRPr="003C717C">
              <w:t>Know and apply concepts that describe the features and processes of the Earth and its resources.</w:t>
            </w:r>
          </w:p>
          <w:p w:rsidR="00EA61BD" w:rsidRPr="003C717C" w:rsidRDefault="00EA61BD" w:rsidP="00C27A26">
            <w:r w:rsidRPr="003C717C">
              <w:rPr>
                <w:u w:val="single"/>
              </w:rPr>
              <w:t>Benchmark 12.E.ECa</w:t>
            </w:r>
            <w:r w:rsidRPr="003C717C">
              <w:t>: Begin to observe and describe simple seasonal and weather changes by using common weather-related vocabulary (e.g., rainy, snowy, sunny and windy).</w:t>
            </w:r>
          </w:p>
          <w:p w:rsidR="00EA61BD" w:rsidRPr="003C717C" w:rsidRDefault="00EA61BD" w:rsidP="00C27A26">
            <w:pPr>
              <w:pStyle w:val="Default"/>
              <w:rPr>
                <w:rFonts w:ascii="Calibri" w:hAnsi="Calibri" w:cs="Calibri"/>
              </w:rPr>
            </w:pPr>
            <w:r w:rsidRPr="003C717C">
              <w:rPr>
                <w:rFonts w:ascii="Calibri" w:hAnsi="Calibri" w:cs="Calibri"/>
                <w:u w:val="single"/>
              </w:rPr>
              <w:t>Benchmark 12.E.ECb</w:t>
            </w:r>
            <w:r w:rsidRPr="003C717C">
              <w:rPr>
                <w:rFonts w:ascii="Calibri" w:hAnsi="Calibri" w:cs="Calibri"/>
              </w:rPr>
              <w:t xml:space="preserve">: Understand the purpose of recycling. </w:t>
            </w:r>
          </w:p>
          <w:p w:rsidR="00EA61BD" w:rsidRPr="003C717C" w:rsidRDefault="00EA61BD" w:rsidP="00C27A26">
            <w:r w:rsidRPr="003C717C">
              <w:rPr>
                <w:u w:val="single"/>
              </w:rPr>
              <w:t>Benchmark 12.E.ECc</w:t>
            </w:r>
            <w:r w:rsidRPr="003C717C">
              <w:t>: Explore and describe properties of rocks, soils, water and air.</w:t>
            </w:r>
          </w:p>
        </w:tc>
        <w:tc>
          <w:tcPr>
            <w:tcW w:w="1084"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1419" w:type="pct"/>
          </w:tcPr>
          <w:p w:rsidR="00EA61BD" w:rsidRPr="003C717C" w:rsidRDefault="00EA61BD" w:rsidP="003C717C">
            <w:pPr>
              <w:spacing w:after="60"/>
            </w:pPr>
            <w:r w:rsidRPr="003C717C">
              <w:rPr>
                <w:b/>
                <w:bCs/>
              </w:rPr>
              <w:t xml:space="preserve">Standard 12.F:  </w:t>
            </w:r>
            <w:r w:rsidRPr="003C717C">
              <w:t>Explore changes related to the weather and seasons.</w:t>
            </w:r>
          </w:p>
          <w:p w:rsidR="00EA61BD" w:rsidRPr="003C717C" w:rsidRDefault="00EA61BD" w:rsidP="003C717C">
            <w:pPr>
              <w:spacing w:after="60"/>
              <w:rPr>
                <w:rFonts w:cs="Times New Roman"/>
                <w:b/>
                <w:bCs/>
              </w:rPr>
            </w:pPr>
            <w:r w:rsidRPr="003C717C">
              <w:rPr>
                <w:u w:val="single"/>
              </w:rPr>
              <w:t>Benchmark 12.F.ECa</w:t>
            </w:r>
            <w:r w:rsidRPr="003C717C">
              <w:t>: Observe and discuss changes in weather and seasons using common vocabulary.</w:t>
            </w:r>
          </w:p>
        </w:tc>
        <w:tc>
          <w:tcPr>
            <w:tcW w:w="1309" w:type="pct"/>
          </w:tcPr>
          <w:p w:rsidR="00EA61BD" w:rsidRPr="003C717C" w:rsidRDefault="00EA61BD" w:rsidP="00C27A26">
            <w:r w:rsidRPr="003C717C">
              <w:t>No comparable standards.</w:t>
            </w:r>
          </w:p>
        </w:tc>
        <w:tc>
          <w:tcPr>
            <w:tcW w:w="1188" w:type="pct"/>
          </w:tcPr>
          <w:p w:rsidR="00EA61BD" w:rsidRPr="003C717C" w:rsidRDefault="00EA61BD" w:rsidP="003C717C">
            <w:pPr>
              <w:spacing w:after="60"/>
            </w:pPr>
            <w:r w:rsidRPr="003C717C">
              <w:rPr>
                <w:b/>
                <w:bCs/>
              </w:rPr>
              <w:t xml:space="preserve">Standard 12.F:  </w:t>
            </w:r>
            <w:r w:rsidRPr="003C717C">
              <w:t>Know and apply concepts that explain the composition and struc</w:t>
            </w:r>
            <w:r w:rsidRPr="003C717C">
              <w:softHyphen/>
              <w:t>ture of the universe and Earth’s place in it.</w:t>
            </w:r>
          </w:p>
          <w:p w:rsidR="00EA61BD" w:rsidRPr="003C717C" w:rsidRDefault="00EA61BD" w:rsidP="003C717C">
            <w:pPr>
              <w:spacing w:after="60"/>
              <w:rPr>
                <w:rFonts w:cs="Times New Roman"/>
                <w:b/>
                <w:bCs/>
              </w:rPr>
            </w:pPr>
            <w:r w:rsidRPr="003C717C">
              <w:rPr>
                <w:u w:val="single"/>
              </w:rPr>
              <w:t>Benchmark 12.F.ECa</w:t>
            </w:r>
            <w:r w:rsidRPr="003C717C">
              <w:t>: Identify basic concepts associated with night/day and seasons.</w:t>
            </w:r>
          </w:p>
        </w:tc>
        <w:tc>
          <w:tcPr>
            <w:tcW w:w="1084"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419" w:type="pct"/>
            <w:vAlign w:val="center"/>
          </w:tcPr>
          <w:p w:rsidR="00EA61BD" w:rsidRPr="003C717C" w:rsidRDefault="00EA61BD" w:rsidP="003C717C">
            <w:pPr>
              <w:spacing w:after="60"/>
              <w:jc w:val="center"/>
              <w:rPr>
                <w:b/>
                <w:bCs/>
                <w:sz w:val="26"/>
                <w:szCs w:val="26"/>
              </w:rPr>
            </w:pPr>
            <w:r w:rsidRPr="003C717C">
              <w:rPr>
                <w:b/>
                <w:bCs/>
                <w:sz w:val="26"/>
                <w:szCs w:val="26"/>
              </w:rPr>
              <w:t>Safety Practices in Scientific Exploration</w:t>
            </w:r>
          </w:p>
        </w:tc>
        <w:tc>
          <w:tcPr>
            <w:tcW w:w="1309" w:type="pct"/>
          </w:tcPr>
          <w:p w:rsidR="00EA61BD" w:rsidRPr="003C717C" w:rsidRDefault="00EA61BD" w:rsidP="003C717C">
            <w:pPr>
              <w:jc w:val="center"/>
              <w:rPr>
                <w:b/>
                <w:bCs/>
                <w:sz w:val="26"/>
                <w:szCs w:val="26"/>
              </w:rPr>
            </w:pPr>
            <w:r w:rsidRPr="003C717C">
              <w:rPr>
                <w:b/>
                <w:bCs/>
                <w:sz w:val="26"/>
                <w:szCs w:val="26"/>
              </w:rPr>
              <w:t>No Comparable Subdomain</w:t>
            </w:r>
          </w:p>
          <w:p w:rsidR="00EA61BD" w:rsidRPr="003C717C" w:rsidRDefault="00EA61BD" w:rsidP="003C717C">
            <w:pPr>
              <w:jc w:val="center"/>
              <w:rPr>
                <w:b/>
                <w:bCs/>
                <w:sz w:val="26"/>
                <w:szCs w:val="26"/>
              </w:rPr>
            </w:pPr>
          </w:p>
        </w:tc>
        <w:tc>
          <w:tcPr>
            <w:tcW w:w="1188" w:type="pct"/>
          </w:tcPr>
          <w:p w:rsidR="00EA61BD" w:rsidRPr="003C717C" w:rsidRDefault="00EA61BD" w:rsidP="003C717C">
            <w:pPr>
              <w:jc w:val="center"/>
              <w:rPr>
                <w:rFonts w:cs="Times New Roman"/>
                <w:sz w:val="26"/>
                <w:szCs w:val="26"/>
              </w:rPr>
            </w:pPr>
            <w:r w:rsidRPr="003C717C">
              <w:rPr>
                <w:b/>
                <w:bCs/>
                <w:sz w:val="26"/>
                <w:szCs w:val="26"/>
              </w:rPr>
              <w:t>Science, Technology and Society</w:t>
            </w:r>
          </w:p>
        </w:tc>
        <w:tc>
          <w:tcPr>
            <w:tcW w:w="1084" w:type="pct"/>
            <w:shd w:val="clear" w:color="auto" w:fill="595959"/>
          </w:tcPr>
          <w:p w:rsidR="00EA61BD" w:rsidRPr="003C717C" w:rsidRDefault="00EA61BD" w:rsidP="00C27A26">
            <w:pPr>
              <w:rPr>
                <w:rFonts w:cs="Times New Roman"/>
                <w:sz w:val="26"/>
                <w:szCs w:val="26"/>
              </w:rPr>
            </w:pP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r w:rsidRPr="003C717C">
              <w:rPr>
                <w:rFonts w:ascii="Cambria" w:hAnsi="Cambria" w:cs="Cambria"/>
                <w:b/>
                <w:bCs/>
              </w:rPr>
              <w:t>Standards and Benchmarks</w:t>
            </w:r>
          </w:p>
        </w:tc>
      </w:tr>
      <w:tr w:rsidR="00EA61BD" w:rsidRPr="003C717C">
        <w:trPr>
          <w:trHeight w:val="649"/>
        </w:trPr>
        <w:tc>
          <w:tcPr>
            <w:tcW w:w="1419" w:type="pct"/>
          </w:tcPr>
          <w:p w:rsidR="00EA61BD" w:rsidRPr="003C717C" w:rsidRDefault="00EA61BD" w:rsidP="003C717C">
            <w:pPr>
              <w:spacing w:after="60"/>
            </w:pPr>
            <w:r w:rsidRPr="003C717C">
              <w:rPr>
                <w:b/>
                <w:bCs/>
              </w:rPr>
              <w:t xml:space="preserve">Standard 13.A: </w:t>
            </w:r>
            <w:r w:rsidRPr="003C717C">
              <w:t>Understand rules to follow when investigating and exploring.</w:t>
            </w:r>
          </w:p>
          <w:p w:rsidR="00EA61BD" w:rsidRPr="003C717C" w:rsidRDefault="00EA61BD" w:rsidP="003C717C">
            <w:pPr>
              <w:spacing w:after="60"/>
              <w:rPr>
                <w:rFonts w:cs="Times New Roman"/>
                <w:b/>
                <w:bCs/>
              </w:rPr>
            </w:pPr>
            <w:r w:rsidRPr="003C717C">
              <w:rPr>
                <w:u w:val="single"/>
              </w:rPr>
              <w:t xml:space="preserve">Benchmark 13.A.ECa: </w:t>
            </w:r>
            <w:r w:rsidRPr="003C717C">
              <w:t>Begin to understand basic safety practices one must follow when exploring and engaging in scientific inquiry.</w:t>
            </w:r>
          </w:p>
        </w:tc>
        <w:tc>
          <w:tcPr>
            <w:tcW w:w="1309" w:type="pct"/>
          </w:tcPr>
          <w:p w:rsidR="00EA61BD" w:rsidRPr="003C717C" w:rsidRDefault="00EA61BD" w:rsidP="00C27A26">
            <w:r w:rsidRPr="003C717C">
              <w:t xml:space="preserve">No comparable standards. </w:t>
            </w:r>
          </w:p>
        </w:tc>
        <w:tc>
          <w:tcPr>
            <w:tcW w:w="1188" w:type="pct"/>
          </w:tcPr>
          <w:p w:rsidR="00EA61BD" w:rsidRPr="003C717C" w:rsidRDefault="00EA61BD" w:rsidP="003C717C">
            <w:pPr>
              <w:spacing w:after="60"/>
            </w:pPr>
            <w:r w:rsidRPr="003C717C">
              <w:rPr>
                <w:b/>
                <w:bCs/>
              </w:rPr>
              <w:t xml:space="preserve">Standard 13.A: </w:t>
            </w:r>
            <w:r w:rsidRPr="003C717C">
              <w:t>Know and apply the accepted practices of science.</w:t>
            </w:r>
          </w:p>
          <w:p w:rsidR="00EA61BD" w:rsidRPr="003C717C" w:rsidRDefault="00EA61BD" w:rsidP="00C27A26">
            <w:r w:rsidRPr="003C717C">
              <w:rPr>
                <w:u w:val="single"/>
              </w:rPr>
              <w:t xml:space="preserve">Benchmark 13.A.ECa: </w:t>
            </w:r>
            <w:r w:rsidRPr="003C717C">
              <w:t>Begin to understand basic safety practices.</w:t>
            </w:r>
          </w:p>
          <w:p w:rsidR="00EA61BD" w:rsidRPr="003C717C" w:rsidRDefault="00EA61BD" w:rsidP="00C27A26">
            <w:r w:rsidRPr="003C717C">
              <w:rPr>
                <w:u w:val="single"/>
              </w:rPr>
              <w:t>Benchmark 13.A.ECb:</w:t>
            </w:r>
            <w:r w:rsidRPr="003C717C">
              <w:t xml:space="preserve"> Use observation skills to learn to document changes in science.</w:t>
            </w:r>
          </w:p>
        </w:tc>
        <w:tc>
          <w:tcPr>
            <w:tcW w:w="1084"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1419" w:type="pct"/>
          </w:tcPr>
          <w:p w:rsidR="00EA61BD" w:rsidRPr="003C717C" w:rsidRDefault="00EA61BD" w:rsidP="00C27A26">
            <w:pPr>
              <w:rPr>
                <w:rFonts w:cs="Times New Roman"/>
              </w:rPr>
            </w:pPr>
            <w:r w:rsidRPr="003C717C">
              <w:t xml:space="preserve">No comparable standards. </w:t>
            </w:r>
          </w:p>
        </w:tc>
        <w:tc>
          <w:tcPr>
            <w:tcW w:w="1309" w:type="pct"/>
          </w:tcPr>
          <w:p w:rsidR="00EA61BD" w:rsidRPr="003C717C" w:rsidRDefault="00EA61BD" w:rsidP="00C27A26">
            <w:pPr>
              <w:rPr>
                <w:rFonts w:cs="Times New Roman"/>
              </w:rPr>
            </w:pPr>
            <w:r w:rsidRPr="003C717C">
              <w:t xml:space="preserve">No comparable standards. </w:t>
            </w:r>
          </w:p>
        </w:tc>
        <w:tc>
          <w:tcPr>
            <w:tcW w:w="1188" w:type="pct"/>
          </w:tcPr>
          <w:p w:rsidR="00EA61BD" w:rsidRPr="003C717C" w:rsidRDefault="00EA61BD" w:rsidP="003C717C">
            <w:pPr>
              <w:spacing w:after="60"/>
            </w:pPr>
            <w:r w:rsidRPr="003C717C">
              <w:rPr>
                <w:b/>
                <w:bCs/>
              </w:rPr>
              <w:t xml:space="preserve">Standard 13.B: </w:t>
            </w:r>
            <w:r w:rsidRPr="003C717C">
              <w:t xml:space="preserve"> Know and apply concepts that describe the interaction between science, technology and society.</w:t>
            </w:r>
          </w:p>
          <w:p w:rsidR="00EA61BD" w:rsidRPr="003C717C" w:rsidRDefault="00EA61BD" w:rsidP="003C717C">
            <w:pPr>
              <w:pStyle w:val="CM58"/>
              <w:ind w:right="-115"/>
              <w:rPr>
                <w:rFonts w:ascii="Calibri" w:hAnsi="Calibri" w:cs="Calibri"/>
                <w:color w:val="000000"/>
              </w:rPr>
            </w:pPr>
            <w:r w:rsidRPr="003C717C">
              <w:rPr>
                <w:rFonts w:ascii="Calibri" w:hAnsi="Calibri" w:cs="Calibri"/>
                <w:u w:val="single"/>
              </w:rPr>
              <w:t xml:space="preserve">Benchmark 13.B.ECa: </w:t>
            </w:r>
            <w:r w:rsidRPr="003C717C">
              <w:rPr>
                <w:rFonts w:ascii="Calibri" w:hAnsi="Calibri" w:cs="Calibri"/>
              </w:rPr>
              <w:t>Express curiosity and ask questions about their world.</w:t>
            </w:r>
          </w:p>
          <w:p w:rsidR="00EA61BD" w:rsidRPr="003C717C" w:rsidRDefault="00EA61BD" w:rsidP="00C27A26">
            <w:r w:rsidRPr="003C717C">
              <w:rPr>
                <w:u w:val="single"/>
              </w:rPr>
              <w:t xml:space="preserve">Benchmark 13.B.ECb: </w:t>
            </w:r>
            <w:r w:rsidRPr="003C717C">
              <w:t xml:space="preserve"> Recognize common scientific instruments. </w:t>
            </w:r>
          </w:p>
          <w:p w:rsidR="00EA61BD" w:rsidRPr="003C717C" w:rsidRDefault="00EA61BD" w:rsidP="00C27A26">
            <w:r w:rsidRPr="003C717C">
              <w:rPr>
                <w:u w:val="single"/>
              </w:rPr>
              <w:t xml:space="preserve">Benchmark 13.B.ECc: </w:t>
            </w:r>
            <w:r w:rsidRPr="003C717C">
              <w:t xml:space="preserve">Form explanations and communicate scientific information. </w:t>
            </w:r>
          </w:p>
          <w:p w:rsidR="00EA61BD" w:rsidRPr="003C717C" w:rsidRDefault="00EA61BD" w:rsidP="00C27A26">
            <w:r w:rsidRPr="003C717C">
              <w:rPr>
                <w:u w:val="single"/>
              </w:rPr>
              <w:t xml:space="preserve">Benchmark 13.B.ECd: </w:t>
            </w:r>
            <w:r w:rsidRPr="003C717C">
              <w:t xml:space="preserve">Begin to be aware of technology and how it affects their lives. </w:t>
            </w:r>
          </w:p>
          <w:p w:rsidR="00EA61BD" w:rsidRPr="003C717C" w:rsidRDefault="00EA61BD" w:rsidP="00C27A26">
            <w:pPr>
              <w:rPr>
                <w:rFonts w:cs="Times New Roman"/>
                <w:b/>
                <w:bCs/>
              </w:rPr>
            </w:pPr>
            <w:r w:rsidRPr="003C717C">
              <w:rPr>
                <w:u w:val="single"/>
              </w:rPr>
              <w:t xml:space="preserve">Benchmark 13.B.ECe: </w:t>
            </w:r>
            <w:r w:rsidRPr="003C717C">
              <w:t>Begin to understand ways to reduce, reuse and recycle materials.</w:t>
            </w:r>
          </w:p>
        </w:tc>
        <w:tc>
          <w:tcPr>
            <w:tcW w:w="1084" w:type="pct"/>
            <w:shd w:val="clear" w:color="auto" w:fill="595959"/>
          </w:tcPr>
          <w:p w:rsidR="00EA61BD" w:rsidRPr="003C717C" w:rsidRDefault="00EA61BD" w:rsidP="00C27A26">
            <w:pPr>
              <w:rPr>
                <w:rFonts w:cs="Times New Roman"/>
                <w:sz w:val="22"/>
                <w:szCs w:val="22"/>
              </w:rPr>
            </w:pPr>
          </w:p>
        </w:tc>
      </w:tr>
    </w:tbl>
    <w:p w:rsidR="00EA61BD" w:rsidRPr="00977E0D" w:rsidRDefault="00EA61BD" w:rsidP="004114D9">
      <w:pPr>
        <w:spacing w:after="200" w:line="276" w:lineRule="auto"/>
        <w:rPr>
          <w:rFonts w:cs="Times New Roman"/>
        </w:rPr>
      </w:pPr>
    </w:p>
    <w:p w:rsidR="00EA61BD" w:rsidRDefault="00EA61BD">
      <w:pPr>
        <w:spacing w:after="200" w:line="276" w:lineRule="auto"/>
        <w:rPr>
          <w:rFonts w:cs="Times New Roman"/>
        </w:rPr>
      </w:pPr>
      <w:r>
        <w:rPr>
          <w:rFonts w:cs="Times New Roman"/>
        </w:rPr>
        <w:br w:type="page"/>
      </w:r>
    </w:p>
    <w:p w:rsidR="00EA61BD" w:rsidRDefault="00EA61BD" w:rsidP="0086273E">
      <w:pPr>
        <w:pStyle w:val="Heading1"/>
      </w:pPr>
      <w:bookmarkStart w:id="4" w:name="_Toc303845331"/>
      <w:r>
        <w:t>Social Studies</w:t>
      </w:r>
      <w:bookmarkEnd w:id="4"/>
    </w:p>
    <w:p w:rsidR="00EA61BD" w:rsidRPr="0086273E" w:rsidRDefault="00EA61BD" w:rsidP="0086273E">
      <w:pPr>
        <w:rPr>
          <w:rFonts w:cs="Times New Roman"/>
        </w:rPr>
      </w:pPr>
    </w:p>
    <w:tbl>
      <w:tblPr>
        <w:tblW w:w="49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707"/>
        <w:gridCol w:w="3420"/>
        <w:gridCol w:w="3104"/>
        <w:gridCol w:w="2832"/>
      </w:tblGrid>
      <w:tr w:rsidR="00EA61BD" w:rsidRPr="003C717C">
        <w:trPr>
          <w:trHeight w:val="1340"/>
          <w:tblHeader/>
        </w:trPr>
        <w:tc>
          <w:tcPr>
            <w:tcW w:w="1419" w:type="pct"/>
            <w:shd w:val="clear" w:color="auto" w:fill="000000"/>
            <w:vAlign w:val="center"/>
          </w:tcPr>
          <w:p w:rsidR="00EA61BD" w:rsidRPr="003C717C" w:rsidRDefault="00EA61BD" w:rsidP="003C717C">
            <w:pPr>
              <w:pStyle w:val="Goal"/>
              <w:jc w:val="center"/>
              <w:rPr>
                <w:rFonts w:ascii="Cambria" w:hAnsi="Cambria" w:cs="Cambria"/>
                <w:b/>
                <w:bCs/>
                <w:i/>
                <w:iCs/>
                <w:color w:val="auto"/>
                <w:sz w:val="28"/>
                <w:szCs w:val="28"/>
              </w:rPr>
            </w:pPr>
            <w:r w:rsidRPr="003C717C">
              <w:rPr>
                <w:rFonts w:ascii="Cambria" w:hAnsi="Cambria" w:cs="Cambria"/>
                <w:b/>
                <w:bCs/>
                <w:color w:val="auto"/>
                <w:sz w:val="28"/>
                <w:szCs w:val="28"/>
              </w:rPr>
              <w:t xml:space="preserve">Illinois Early Learning Standards - </w:t>
            </w:r>
            <w:r w:rsidRPr="003C717C">
              <w:rPr>
                <w:rFonts w:ascii="Cambria" w:hAnsi="Cambria" w:cs="Cambria"/>
                <w:b/>
                <w:bCs/>
                <w:i/>
                <w:iCs/>
                <w:color w:val="auto"/>
                <w:sz w:val="28"/>
                <w:szCs w:val="28"/>
              </w:rPr>
              <w:t>Revised</w:t>
            </w:r>
          </w:p>
        </w:tc>
        <w:tc>
          <w:tcPr>
            <w:tcW w:w="1309"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Head Start</w:t>
            </w:r>
          </w:p>
        </w:tc>
        <w:tc>
          <w:tcPr>
            <w:tcW w:w="1188"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Illinois Kindergarten Learning Standards</w:t>
            </w:r>
          </w:p>
        </w:tc>
        <w:tc>
          <w:tcPr>
            <w:tcW w:w="1084"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Common Core State Standards (K)</w:t>
            </w:r>
          </w:p>
        </w:tc>
      </w:tr>
      <w:tr w:rsidR="00EA61BD" w:rsidRPr="003C717C">
        <w:trPr>
          <w:trHeight w:val="692"/>
        </w:trPr>
        <w:tc>
          <w:tcPr>
            <w:tcW w:w="5000" w:type="pct"/>
            <w:gridSpan w:val="4"/>
            <w:shd w:val="clear" w:color="auto" w:fill="D9D9D9"/>
            <w:vAlign w:val="center"/>
          </w:tcPr>
          <w:p w:rsidR="00EA61BD" w:rsidRPr="003C717C" w:rsidRDefault="00EA61BD" w:rsidP="003C717C">
            <w:pPr>
              <w:jc w:val="center"/>
              <w:rPr>
                <w:rFonts w:ascii="Cambria" w:hAnsi="Cambria" w:cs="Cambria"/>
                <w:b/>
                <w:bCs/>
                <w:sz w:val="28"/>
                <w:szCs w:val="28"/>
              </w:rPr>
            </w:pPr>
            <w:r w:rsidRPr="003C717C">
              <w:rPr>
                <w:rFonts w:ascii="Cambria" w:hAnsi="Cambria" w:cs="Cambria"/>
                <w:b/>
                <w:bCs/>
                <w:sz w:val="28"/>
                <w:szCs w:val="28"/>
              </w:rPr>
              <w:t>DOMAIN</w:t>
            </w:r>
          </w:p>
        </w:tc>
      </w:tr>
      <w:tr w:rsidR="00EA61BD" w:rsidRPr="003C717C">
        <w:trPr>
          <w:trHeight w:val="651"/>
        </w:trPr>
        <w:tc>
          <w:tcPr>
            <w:tcW w:w="1419" w:type="pct"/>
            <w:vAlign w:val="center"/>
          </w:tcPr>
          <w:p w:rsidR="00EA61BD" w:rsidRPr="003C717C" w:rsidRDefault="00EA61BD" w:rsidP="003C717C">
            <w:pPr>
              <w:jc w:val="center"/>
              <w:rPr>
                <w:b/>
                <w:bCs/>
                <w:sz w:val="28"/>
                <w:szCs w:val="28"/>
              </w:rPr>
            </w:pPr>
            <w:r w:rsidRPr="003C717C">
              <w:rPr>
                <w:b/>
                <w:bCs/>
                <w:sz w:val="28"/>
                <w:szCs w:val="28"/>
              </w:rPr>
              <w:t>Social Studies</w:t>
            </w:r>
          </w:p>
        </w:tc>
        <w:tc>
          <w:tcPr>
            <w:tcW w:w="1309" w:type="pct"/>
            <w:vAlign w:val="center"/>
          </w:tcPr>
          <w:p w:rsidR="00EA61BD" w:rsidRPr="003C717C" w:rsidRDefault="00EA61BD" w:rsidP="003C717C">
            <w:pPr>
              <w:autoSpaceDE w:val="0"/>
              <w:autoSpaceDN w:val="0"/>
              <w:adjustRightInd w:val="0"/>
              <w:jc w:val="center"/>
              <w:rPr>
                <w:rFonts w:cs="Times New Roman"/>
                <w:sz w:val="28"/>
                <w:szCs w:val="28"/>
              </w:rPr>
            </w:pPr>
            <w:r w:rsidRPr="003C717C">
              <w:rPr>
                <w:b/>
                <w:bCs/>
                <w:sz w:val="28"/>
                <w:szCs w:val="28"/>
              </w:rPr>
              <w:t>Social Studies Knowledge &amp; Skills</w:t>
            </w:r>
          </w:p>
        </w:tc>
        <w:tc>
          <w:tcPr>
            <w:tcW w:w="1188" w:type="pct"/>
            <w:vAlign w:val="center"/>
          </w:tcPr>
          <w:p w:rsidR="00EA61BD" w:rsidRPr="003C717C" w:rsidRDefault="00EA61BD" w:rsidP="003C717C">
            <w:pPr>
              <w:jc w:val="center"/>
              <w:rPr>
                <w:b/>
                <w:bCs/>
                <w:sz w:val="28"/>
                <w:szCs w:val="28"/>
              </w:rPr>
            </w:pPr>
            <w:r w:rsidRPr="003C717C">
              <w:rPr>
                <w:b/>
                <w:bCs/>
                <w:sz w:val="28"/>
                <w:szCs w:val="28"/>
              </w:rPr>
              <w:t>Social Science</w:t>
            </w:r>
          </w:p>
        </w:tc>
        <w:tc>
          <w:tcPr>
            <w:tcW w:w="1084" w:type="pct"/>
            <w:vAlign w:val="center"/>
          </w:tcPr>
          <w:p w:rsidR="00EA61BD" w:rsidRPr="003C717C" w:rsidRDefault="00EA61BD" w:rsidP="003C717C">
            <w:pPr>
              <w:jc w:val="center"/>
              <w:rPr>
                <w:b/>
                <w:bCs/>
                <w:sz w:val="28"/>
                <w:szCs w:val="28"/>
              </w:rPr>
            </w:pPr>
            <w:r w:rsidRPr="003C717C">
              <w:rPr>
                <w:b/>
                <w:bCs/>
                <w:sz w:val="28"/>
                <w:szCs w:val="28"/>
              </w:rPr>
              <w:t>N/A</w:t>
            </w:r>
          </w:p>
        </w:tc>
      </w:tr>
      <w:tr w:rsidR="00EA61BD" w:rsidRPr="003C717C">
        <w:trPr>
          <w:trHeight w:val="512"/>
        </w:trPr>
        <w:tc>
          <w:tcPr>
            <w:tcW w:w="5000" w:type="pct"/>
            <w:gridSpan w:val="4"/>
            <w:shd w:val="clear" w:color="auto" w:fill="D9D9D9"/>
            <w:vAlign w:val="center"/>
          </w:tcPr>
          <w:p w:rsidR="00EA61BD" w:rsidRPr="003C717C" w:rsidRDefault="00EA61BD" w:rsidP="003C717C">
            <w:pPr>
              <w:pStyle w:val="Goal"/>
              <w:jc w:val="center"/>
              <w:rPr>
                <w:rFonts w:ascii="Cambria" w:hAnsi="Cambria" w:cs="Cambria"/>
                <w:b/>
                <w:bCs/>
                <w:color w:val="auto"/>
                <w:sz w:val="26"/>
                <w:szCs w:val="26"/>
              </w:rPr>
            </w:pPr>
            <w:r w:rsidRPr="003C717C">
              <w:rPr>
                <w:rFonts w:ascii="Cambria" w:hAnsi="Cambria" w:cs="Cambria"/>
                <w:b/>
                <w:bCs/>
                <w:color w:val="auto"/>
                <w:sz w:val="26"/>
                <w:szCs w:val="26"/>
              </w:rPr>
              <w:t>SUBDOMAIN(S)</w:t>
            </w:r>
          </w:p>
        </w:tc>
      </w:tr>
      <w:tr w:rsidR="00EA61BD" w:rsidRPr="003C717C">
        <w:trPr>
          <w:trHeight w:val="593"/>
        </w:trPr>
        <w:tc>
          <w:tcPr>
            <w:tcW w:w="1419"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sz w:val="26"/>
                <w:szCs w:val="26"/>
              </w:rPr>
              <w:t>Citizenship</w:t>
            </w:r>
          </w:p>
        </w:tc>
        <w:tc>
          <w:tcPr>
            <w:tcW w:w="1309" w:type="pct"/>
            <w:vAlign w:val="center"/>
          </w:tcPr>
          <w:p w:rsidR="00EA61BD" w:rsidRPr="003C717C" w:rsidRDefault="00EA61BD" w:rsidP="003C717C">
            <w:pPr>
              <w:pStyle w:val="Default"/>
              <w:jc w:val="center"/>
              <w:rPr>
                <w:rFonts w:ascii="Calibri" w:hAnsi="Calibri" w:cs="Calibri"/>
                <w:sz w:val="26"/>
                <w:szCs w:val="26"/>
              </w:rPr>
            </w:pPr>
            <w:r w:rsidRPr="003C717C">
              <w:rPr>
                <w:rFonts w:ascii="Calibri" w:hAnsi="Calibri" w:cs="Calibri"/>
                <w:b/>
                <w:bCs/>
                <w:sz w:val="26"/>
                <w:szCs w:val="26"/>
              </w:rPr>
              <w:t>Self, Family and Community</w:t>
            </w:r>
          </w:p>
        </w:tc>
        <w:tc>
          <w:tcPr>
            <w:tcW w:w="1188"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sz w:val="26"/>
                <w:szCs w:val="26"/>
              </w:rPr>
              <w:t>Political Systems</w:t>
            </w:r>
          </w:p>
        </w:tc>
        <w:tc>
          <w:tcPr>
            <w:tcW w:w="1084" w:type="pct"/>
            <w:shd w:val="clear" w:color="auto" w:fill="595959"/>
          </w:tcPr>
          <w:p w:rsidR="00EA61BD" w:rsidRPr="003C717C" w:rsidRDefault="00EA61BD" w:rsidP="003C717C">
            <w:pPr>
              <w:pStyle w:val="Goal"/>
              <w:jc w:val="center"/>
              <w:rPr>
                <w:rFonts w:ascii="Calibri" w:hAnsi="Calibri" w:cs="Calibri"/>
                <w:b/>
                <w:bCs/>
                <w:color w:val="auto"/>
                <w:sz w:val="26"/>
                <w:szCs w:val="26"/>
              </w:rPr>
            </w:pPr>
          </w:p>
        </w:tc>
      </w:tr>
      <w:tr w:rsidR="00EA61BD" w:rsidRPr="003C717C">
        <w:trPr>
          <w:trHeight w:val="377"/>
        </w:trPr>
        <w:tc>
          <w:tcPr>
            <w:tcW w:w="5000" w:type="pct"/>
            <w:gridSpan w:val="4"/>
            <w:shd w:val="clear" w:color="auto" w:fill="D9D9D9"/>
            <w:vAlign w:val="center"/>
          </w:tcPr>
          <w:p w:rsidR="00EA61BD" w:rsidRPr="003C717C" w:rsidRDefault="00EA61BD" w:rsidP="003C717C">
            <w:pPr>
              <w:pStyle w:val="CM58"/>
              <w:jc w:val="center"/>
              <w:rPr>
                <w:rFonts w:ascii="Cambria" w:hAnsi="Cambria" w:cs="Cambria"/>
                <w:b/>
                <w:bCs/>
                <w:color w:val="000000"/>
                <w:sz w:val="22"/>
                <w:szCs w:val="22"/>
              </w:rPr>
            </w:pPr>
            <w:r w:rsidRPr="003C717C">
              <w:rPr>
                <w:rFonts w:ascii="Cambria" w:hAnsi="Cambria" w:cs="Cambria"/>
                <w:b/>
                <w:bCs/>
                <w:color w:val="000000"/>
                <w:sz w:val="22"/>
                <w:szCs w:val="22"/>
              </w:rPr>
              <w:t>Standards and Benchmarks</w:t>
            </w:r>
          </w:p>
        </w:tc>
      </w:tr>
      <w:tr w:rsidR="00EA61BD" w:rsidRPr="003C717C">
        <w:trPr>
          <w:trHeight w:val="649"/>
        </w:trPr>
        <w:tc>
          <w:tcPr>
            <w:tcW w:w="1419" w:type="pct"/>
          </w:tcPr>
          <w:p w:rsidR="00EA61BD" w:rsidRPr="003C717C" w:rsidRDefault="00EA61BD" w:rsidP="003C717C">
            <w:pPr>
              <w:pStyle w:val="benchmarks"/>
              <w:spacing w:after="60"/>
              <w:jc w:val="left"/>
              <w:rPr>
                <w:rFonts w:ascii="Calibri" w:hAnsi="Calibri" w:cs="Calibri"/>
                <w:sz w:val="24"/>
                <w:szCs w:val="24"/>
              </w:rPr>
            </w:pPr>
            <w:r w:rsidRPr="003C717C">
              <w:rPr>
                <w:rFonts w:ascii="Calibri" w:hAnsi="Calibri" w:cs="Calibri"/>
                <w:b/>
                <w:bCs/>
                <w:sz w:val="24"/>
                <w:szCs w:val="24"/>
              </w:rPr>
              <w:t>Standard 14.A:</w:t>
            </w:r>
            <w:r w:rsidRPr="003C717C">
              <w:rPr>
                <w:rFonts w:ascii="Calibri" w:hAnsi="Calibri" w:cs="Calibri"/>
                <w:sz w:val="24"/>
                <w:szCs w:val="24"/>
              </w:rPr>
              <w:t xml:space="preserve"> Understand what it means to be a member of a group and community.</w:t>
            </w:r>
          </w:p>
          <w:p w:rsidR="00EA61BD" w:rsidRPr="003C717C" w:rsidRDefault="00EA61BD" w:rsidP="00C27A26">
            <w:r w:rsidRPr="003C717C">
              <w:rPr>
                <w:u w:val="single"/>
              </w:rPr>
              <w:t>Benchmark 14.A.ECa</w:t>
            </w:r>
            <w:r w:rsidRPr="003C717C">
              <w:t>:</w:t>
            </w:r>
            <w:r w:rsidRPr="003C717C">
              <w:rPr>
                <w:b/>
                <w:bCs/>
              </w:rPr>
              <w:t xml:space="preserve"> </w:t>
            </w:r>
            <w:r w:rsidRPr="003C717C">
              <w:t>Recognize the reasons for rules in the home and classroom and for laws in the community.</w:t>
            </w:r>
          </w:p>
          <w:p w:rsidR="00EA61BD" w:rsidRPr="003C717C" w:rsidRDefault="00EA61BD" w:rsidP="00C27A26">
            <w:pPr>
              <w:rPr>
                <w:rFonts w:cs="Times New Roman"/>
              </w:rPr>
            </w:pPr>
            <w:r w:rsidRPr="003C717C">
              <w:rPr>
                <w:u w:val="single"/>
              </w:rPr>
              <w:t>Benchmark 14.A.ECb</w:t>
            </w:r>
            <w:r w:rsidRPr="003C717C">
              <w:t>:</w:t>
            </w:r>
            <w:r w:rsidRPr="003C717C">
              <w:rPr>
                <w:b/>
                <w:bCs/>
              </w:rPr>
              <w:t xml:space="preserve"> </w:t>
            </w:r>
            <w:r w:rsidRPr="003C717C">
              <w:t>Contribute to the well-being of one's classroom, school and community.</w:t>
            </w:r>
          </w:p>
        </w:tc>
        <w:tc>
          <w:tcPr>
            <w:tcW w:w="1309" w:type="pct"/>
          </w:tcPr>
          <w:p w:rsidR="00EA61BD" w:rsidRPr="003C717C" w:rsidRDefault="00EA61BD" w:rsidP="003C717C">
            <w:pPr>
              <w:pStyle w:val="Default"/>
              <w:numPr>
                <w:ilvl w:val="0"/>
                <w:numId w:val="7"/>
              </w:numPr>
              <w:rPr>
                <w:rFonts w:ascii="Calibri" w:hAnsi="Calibri" w:cs="Calibri"/>
              </w:rPr>
            </w:pPr>
            <w:r w:rsidRPr="003C717C">
              <w:rPr>
                <w:rFonts w:ascii="Calibri" w:hAnsi="Calibri" w:cs="Calibri"/>
              </w:rPr>
              <w:t>Understands the reasons for rules in the home and classroom and for laws in the community</w:t>
            </w:r>
          </w:p>
        </w:tc>
        <w:tc>
          <w:tcPr>
            <w:tcW w:w="1188" w:type="pct"/>
          </w:tcPr>
          <w:p w:rsidR="00EA61BD" w:rsidRPr="003C717C" w:rsidRDefault="00EA61BD" w:rsidP="003C717C">
            <w:pPr>
              <w:pStyle w:val="benchmarks"/>
              <w:spacing w:after="60"/>
              <w:jc w:val="left"/>
              <w:rPr>
                <w:rFonts w:ascii="Calibri" w:hAnsi="Calibri" w:cs="Calibri"/>
                <w:sz w:val="24"/>
                <w:szCs w:val="24"/>
              </w:rPr>
            </w:pPr>
            <w:r w:rsidRPr="003C717C">
              <w:rPr>
                <w:rFonts w:ascii="Calibri" w:hAnsi="Calibri" w:cs="Calibri"/>
                <w:b/>
                <w:bCs/>
                <w:sz w:val="24"/>
                <w:szCs w:val="24"/>
              </w:rPr>
              <w:t>Standard 14.A:</w:t>
            </w:r>
            <w:r w:rsidRPr="003C717C">
              <w:rPr>
                <w:rFonts w:ascii="Calibri" w:hAnsi="Calibri" w:cs="Calibri"/>
                <w:sz w:val="24"/>
                <w:szCs w:val="24"/>
              </w:rPr>
              <w:t xml:space="preserve"> Understand and explain basic principles of the United States government.</w:t>
            </w:r>
          </w:p>
          <w:p w:rsidR="00EA61BD" w:rsidRPr="003C717C" w:rsidRDefault="00EA61BD" w:rsidP="003C717C">
            <w:pPr>
              <w:pStyle w:val="Pa34"/>
              <w:spacing w:after="100"/>
              <w:rPr>
                <w:rFonts w:ascii="Calibri" w:hAnsi="Calibri" w:cs="Calibri"/>
                <w:color w:val="000000"/>
              </w:rPr>
            </w:pPr>
            <w:r w:rsidRPr="003C717C">
              <w:rPr>
                <w:rFonts w:ascii="Calibri" w:hAnsi="Calibri" w:cs="Calibri"/>
                <w:u w:val="single"/>
              </w:rPr>
              <w:t>Benchmark 14.A.ECa</w:t>
            </w:r>
            <w:r w:rsidRPr="003C717C">
              <w:rPr>
                <w:rFonts w:ascii="Calibri" w:hAnsi="Calibri" w:cs="Calibri"/>
              </w:rPr>
              <w:t xml:space="preserve">: </w:t>
            </w:r>
            <w:r w:rsidRPr="003C717C">
              <w:rPr>
                <w:rStyle w:val="A65"/>
                <w:rFonts w:ascii="Calibri" w:hAnsi="Calibri" w:cs="Calibri"/>
                <w:sz w:val="24"/>
                <w:szCs w:val="24"/>
              </w:rPr>
              <w:t>Recognize and demonstrate the reasons for rules.</w:t>
            </w:r>
          </w:p>
          <w:p w:rsidR="00EA61BD" w:rsidRPr="003C717C" w:rsidRDefault="00EA61BD" w:rsidP="00C27A26">
            <w:pPr>
              <w:rPr>
                <w:rFonts w:cs="Times New Roman"/>
              </w:rPr>
            </w:pPr>
            <w:r w:rsidRPr="003C717C">
              <w:rPr>
                <w:u w:val="single"/>
              </w:rPr>
              <w:t>Benchmark 14.A.ECb:</w:t>
            </w:r>
            <w:r w:rsidRPr="003C717C">
              <w:rPr>
                <w:rStyle w:val="A65"/>
                <w:sz w:val="24"/>
                <w:szCs w:val="24"/>
              </w:rPr>
              <w:t xml:space="preserve"> Demonstrate beginning awareness of city/town, state and country.</w:t>
            </w:r>
          </w:p>
        </w:tc>
        <w:tc>
          <w:tcPr>
            <w:tcW w:w="1084" w:type="pct"/>
            <w:shd w:val="clear" w:color="auto" w:fill="595959"/>
          </w:tcPr>
          <w:p w:rsidR="00EA61BD" w:rsidRPr="003C717C" w:rsidRDefault="00EA61BD" w:rsidP="00C27A26">
            <w:pPr>
              <w:pStyle w:val="CM58"/>
              <w:rPr>
                <w:rFonts w:ascii="Calibri" w:hAnsi="Calibri" w:cs="Calibri"/>
                <w:color w:val="000000"/>
                <w:sz w:val="22"/>
                <w:szCs w:val="22"/>
              </w:rPr>
            </w:pPr>
          </w:p>
        </w:tc>
      </w:tr>
      <w:tr w:rsidR="00EA61BD" w:rsidRPr="003C717C">
        <w:trPr>
          <w:trHeight w:val="649"/>
        </w:trPr>
        <w:tc>
          <w:tcPr>
            <w:tcW w:w="1419" w:type="pct"/>
          </w:tcPr>
          <w:p w:rsidR="00EA61BD" w:rsidRPr="003C717C" w:rsidRDefault="00EA61BD" w:rsidP="003C717C">
            <w:pPr>
              <w:spacing w:after="60"/>
            </w:pPr>
            <w:r w:rsidRPr="003C717C">
              <w:rPr>
                <w:b/>
                <w:bCs/>
              </w:rPr>
              <w:t>Standard 14.C:</w:t>
            </w:r>
            <w:r w:rsidRPr="003C717C">
              <w:t xml:space="preserve"> Understand ways groups make choices and decisions.</w:t>
            </w:r>
          </w:p>
          <w:p w:rsidR="00EA61BD" w:rsidRPr="003C717C" w:rsidRDefault="00EA61BD" w:rsidP="00C27A26">
            <w:r w:rsidRPr="003C717C">
              <w:rPr>
                <w:u w:val="single"/>
              </w:rPr>
              <w:t>Benchmark 14.C.ECa:</w:t>
            </w:r>
            <w:r w:rsidRPr="003C717C">
              <w:t xml:space="preserve"> Participate in voting as a way of making choices.</w:t>
            </w:r>
          </w:p>
        </w:tc>
        <w:tc>
          <w:tcPr>
            <w:tcW w:w="1309" w:type="pct"/>
          </w:tcPr>
          <w:p w:rsidR="00EA61BD" w:rsidRPr="003C717C" w:rsidRDefault="00EA61BD" w:rsidP="00C27A26">
            <w:pPr>
              <w:pStyle w:val="Default"/>
              <w:rPr>
                <w:rStyle w:val="A66"/>
                <w:rFonts w:ascii="Calibri" w:hAnsi="Calibri" w:cs="Calibri"/>
                <w:sz w:val="24"/>
                <w:szCs w:val="24"/>
              </w:rPr>
            </w:pPr>
          </w:p>
        </w:tc>
        <w:tc>
          <w:tcPr>
            <w:tcW w:w="1188" w:type="pct"/>
          </w:tcPr>
          <w:p w:rsidR="00EA61BD" w:rsidRPr="003C717C" w:rsidRDefault="00EA61BD" w:rsidP="003C717C">
            <w:pPr>
              <w:spacing w:after="60"/>
            </w:pPr>
            <w:r w:rsidRPr="003C717C">
              <w:rPr>
                <w:b/>
                <w:bCs/>
              </w:rPr>
              <w:t>Standard 14.C:</w:t>
            </w:r>
            <w:r w:rsidRPr="003C717C">
              <w:t xml:space="preserve"> Understand election processes and responsibilities of citizens.</w:t>
            </w:r>
          </w:p>
          <w:p w:rsidR="00EA61BD" w:rsidRPr="003C717C" w:rsidRDefault="00EA61BD" w:rsidP="003C717C">
            <w:pPr>
              <w:pStyle w:val="Pa34"/>
              <w:spacing w:after="100"/>
              <w:rPr>
                <w:rFonts w:ascii="Calibri" w:hAnsi="Calibri" w:cs="Calibri"/>
              </w:rPr>
            </w:pPr>
            <w:r w:rsidRPr="003C717C">
              <w:rPr>
                <w:rFonts w:ascii="Calibri" w:hAnsi="Calibri" w:cs="Calibri"/>
                <w:u w:val="single"/>
              </w:rPr>
              <w:t>Benchmark 14.C.ECa:</w:t>
            </w:r>
            <w:r w:rsidRPr="003C717C">
              <w:rPr>
                <w:rFonts w:ascii="Calibri" w:hAnsi="Calibri" w:cs="Calibri"/>
              </w:rPr>
              <w:t xml:space="preserve"> </w:t>
            </w:r>
            <w:r w:rsidRPr="003C717C">
              <w:rPr>
                <w:rStyle w:val="A65"/>
                <w:rFonts w:ascii="Calibri" w:hAnsi="Calibri" w:cs="Calibri"/>
                <w:sz w:val="24"/>
                <w:szCs w:val="24"/>
              </w:rPr>
              <w:t>Participate in voting as a way of making choices.</w:t>
            </w:r>
          </w:p>
        </w:tc>
        <w:tc>
          <w:tcPr>
            <w:tcW w:w="1084" w:type="pct"/>
            <w:shd w:val="clear" w:color="auto" w:fill="595959"/>
          </w:tcPr>
          <w:p w:rsidR="00EA61BD" w:rsidRPr="003C717C" w:rsidRDefault="00EA61BD" w:rsidP="003C717C">
            <w:pPr>
              <w:pStyle w:val="Pa35"/>
              <w:spacing w:line="240" w:lineRule="auto"/>
              <w:rPr>
                <w:rFonts w:ascii="Calibri" w:hAnsi="Calibri" w:cs="Calibri"/>
                <w:sz w:val="22"/>
                <w:szCs w:val="22"/>
              </w:rPr>
            </w:pPr>
          </w:p>
        </w:tc>
      </w:tr>
      <w:tr w:rsidR="00EA61BD" w:rsidRPr="003C717C">
        <w:trPr>
          <w:trHeight w:val="649"/>
        </w:trPr>
        <w:tc>
          <w:tcPr>
            <w:tcW w:w="1419" w:type="pct"/>
          </w:tcPr>
          <w:p w:rsidR="00EA61BD" w:rsidRPr="003C717C" w:rsidRDefault="00EA61BD" w:rsidP="003C717C">
            <w:pPr>
              <w:spacing w:after="60"/>
              <w:rPr>
                <w:b/>
                <w:bCs/>
              </w:rPr>
            </w:pPr>
            <w:r w:rsidRPr="003C717C">
              <w:rPr>
                <w:b/>
                <w:bCs/>
              </w:rPr>
              <w:t>Standard 14.D:</w:t>
            </w:r>
            <w:r w:rsidRPr="003C717C">
              <w:t xml:space="preserve"> Understand the role that individuals can play in a group or community.</w:t>
            </w:r>
            <w:r w:rsidRPr="003C717C">
              <w:rPr>
                <w:b/>
                <w:bCs/>
              </w:rPr>
              <w:t xml:space="preserve">  </w:t>
            </w:r>
          </w:p>
          <w:p w:rsidR="00EA61BD" w:rsidRPr="003C717C" w:rsidRDefault="00EA61BD" w:rsidP="00C27A26">
            <w:r w:rsidRPr="003C717C">
              <w:rPr>
                <w:u w:val="single"/>
              </w:rPr>
              <w:t>Benchmark 14.D.ECa:</w:t>
            </w:r>
            <w:r w:rsidRPr="003C717C">
              <w:t xml:space="preserve"> Develop an awareness of what it means to be a leader.</w:t>
            </w:r>
          </w:p>
        </w:tc>
        <w:tc>
          <w:tcPr>
            <w:tcW w:w="1309" w:type="pct"/>
          </w:tcPr>
          <w:p w:rsidR="00EA61BD" w:rsidRPr="003C717C" w:rsidRDefault="00EA61BD" w:rsidP="00C27A26">
            <w:r w:rsidRPr="003C717C">
              <w:t xml:space="preserve">No comparable standard. </w:t>
            </w:r>
          </w:p>
          <w:p w:rsidR="00EA61BD" w:rsidRPr="003C717C" w:rsidRDefault="00EA61BD" w:rsidP="003C717C">
            <w:pPr>
              <w:pStyle w:val="Default"/>
              <w:ind w:left="360"/>
              <w:rPr>
                <w:rStyle w:val="A66"/>
                <w:rFonts w:ascii="Calibri" w:hAnsi="Calibri" w:cs="Calibri"/>
                <w:b/>
                <w:bCs/>
                <w:sz w:val="24"/>
                <w:szCs w:val="24"/>
              </w:rPr>
            </w:pPr>
          </w:p>
        </w:tc>
        <w:tc>
          <w:tcPr>
            <w:tcW w:w="1188" w:type="pct"/>
          </w:tcPr>
          <w:p w:rsidR="00EA61BD" w:rsidRPr="003C717C" w:rsidRDefault="00EA61BD" w:rsidP="003C717C">
            <w:pPr>
              <w:spacing w:after="60"/>
            </w:pPr>
            <w:r w:rsidRPr="003C717C">
              <w:rPr>
                <w:b/>
                <w:bCs/>
              </w:rPr>
              <w:t>Standard 14.D:</w:t>
            </w:r>
            <w:r w:rsidRPr="003C717C">
              <w:t xml:space="preserve"> Understand the roles and influ</w:t>
            </w:r>
            <w:r w:rsidRPr="003C717C">
              <w:softHyphen/>
              <w:t>ences of individuals and interest groups in the political systems of Illinois, the United States and other nations.</w:t>
            </w:r>
          </w:p>
          <w:p w:rsidR="00EA61BD" w:rsidRPr="003C717C" w:rsidRDefault="00EA61BD" w:rsidP="003C717C">
            <w:pPr>
              <w:pStyle w:val="Pa34"/>
              <w:spacing w:after="100"/>
              <w:rPr>
                <w:rFonts w:ascii="Calibri" w:hAnsi="Calibri" w:cs="Calibri"/>
                <w:color w:val="000000"/>
              </w:rPr>
            </w:pPr>
            <w:r w:rsidRPr="003C717C">
              <w:rPr>
                <w:rFonts w:ascii="Calibri" w:hAnsi="Calibri" w:cs="Calibri"/>
                <w:u w:val="single"/>
              </w:rPr>
              <w:t>Benchmark 14.D.ECa:</w:t>
            </w:r>
            <w:r w:rsidRPr="003C717C">
              <w:rPr>
                <w:rFonts w:ascii="Calibri" w:hAnsi="Calibri" w:cs="Calibri"/>
              </w:rPr>
              <w:t xml:space="preserve"> </w:t>
            </w:r>
            <w:r w:rsidRPr="003C717C">
              <w:rPr>
                <w:rStyle w:val="A65"/>
                <w:rFonts w:ascii="Calibri" w:hAnsi="Calibri" w:cs="Calibri"/>
                <w:sz w:val="24"/>
                <w:szCs w:val="24"/>
              </w:rPr>
              <w:t>Show beginning understanding of what it means to be a leader.</w:t>
            </w:r>
          </w:p>
          <w:p w:rsidR="00EA61BD" w:rsidRPr="003C717C" w:rsidRDefault="00EA61BD" w:rsidP="00C27A26">
            <w:pPr>
              <w:rPr>
                <w:rFonts w:cs="Times New Roman"/>
              </w:rPr>
            </w:pPr>
            <w:r w:rsidRPr="003C717C">
              <w:rPr>
                <w:u w:val="single"/>
              </w:rPr>
              <w:t>Benchmark 14.D.ECb:</w:t>
            </w:r>
            <w:r w:rsidRPr="003C717C">
              <w:t xml:space="preserve"> </w:t>
            </w:r>
            <w:r w:rsidRPr="003C717C">
              <w:rPr>
                <w:rStyle w:val="A65"/>
                <w:sz w:val="24"/>
                <w:szCs w:val="24"/>
              </w:rPr>
              <w:t>Develop an awareness of roles of leaders in their environment.</w:t>
            </w:r>
          </w:p>
        </w:tc>
        <w:tc>
          <w:tcPr>
            <w:tcW w:w="1084" w:type="pct"/>
            <w:shd w:val="clear" w:color="auto" w:fill="595959"/>
          </w:tcPr>
          <w:p w:rsidR="00EA61BD" w:rsidRPr="003C717C" w:rsidRDefault="00EA61BD" w:rsidP="003C717C">
            <w:pPr>
              <w:pStyle w:val="Pa35"/>
              <w:spacing w:line="240" w:lineRule="auto"/>
              <w:rPr>
                <w:rFonts w:ascii="Calibri" w:hAnsi="Calibri" w:cs="Calibri"/>
                <w:sz w:val="22"/>
                <w:szCs w:val="22"/>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cs="Times New Roman"/>
                <w:sz w:val="22"/>
                <w:szCs w:val="22"/>
              </w:rPr>
            </w:pPr>
            <w:r w:rsidRPr="003C717C">
              <w:rPr>
                <w:rFonts w:ascii="Cambria" w:hAnsi="Cambria" w:cs="Cambria"/>
                <w:b/>
                <w:bCs/>
                <w:color w:val="auto"/>
                <w:sz w:val="26"/>
                <w:szCs w:val="26"/>
              </w:rPr>
              <w:t>SUBDOMAIN(S)</w:t>
            </w:r>
          </w:p>
        </w:tc>
      </w:tr>
      <w:tr w:rsidR="00EA61BD" w:rsidRPr="003C717C">
        <w:trPr>
          <w:trHeight w:val="548"/>
        </w:trPr>
        <w:tc>
          <w:tcPr>
            <w:tcW w:w="1419" w:type="pct"/>
            <w:vAlign w:val="center"/>
          </w:tcPr>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Economic Systems and Human Interdependence</w:t>
            </w:r>
          </w:p>
        </w:tc>
        <w:tc>
          <w:tcPr>
            <w:tcW w:w="1309" w:type="pct"/>
            <w:vAlign w:val="center"/>
          </w:tcPr>
          <w:p w:rsidR="00EA61BD" w:rsidRPr="003C717C" w:rsidRDefault="00EA61BD" w:rsidP="003C717C">
            <w:pPr>
              <w:pStyle w:val="Default"/>
              <w:jc w:val="center"/>
              <w:rPr>
                <w:rFonts w:ascii="Calibri" w:hAnsi="Calibri" w:cs="Calibri"/>
                <w:sz w:val="26"/>
                <w:szCs w:val="26"/>
              </w:rPr>
            </w:pPr>
            <w:r w:rsidRPr="003C717C">
              <w:rPr>
                <w:rFonts w:ascii="Calibri" w:hAnsi="Calibri" w:cs="Calibri"/>
                <w:b/>
                <w:bCs/>
                <w:sz w:val="26"/>
                <w:szCs w:val="26"/>
              </w:rPr>
              <w:t>Self, Family and Community</w:t>
            </w:r>
          </w:p>
        </w:tc>
        <w:tc>
          <w:tcPr>
            <w:tcW w:w="1188" w:type="pct"/>
            <w:vAlign w:val="center"/>
          </w:tcPr>
          <w:p w:rsidR="00EA61BD" w:rsidRPr="003C717C" w:rsidRDefault="00EA61BD" w:rsidP="003C717C">
            <w:pPr>
              <w:jc w:val="center"/>
              <w:rPr>
                <w:b/>
                <w:bCs/>
                <w:sz w:val="26"/>
                <w:szCs w:val="26"/>
              </w:rPr>
            </w:pPr>
            <w:r w:rsidRPr="003C717C">
              <w:rPr>
                <w:b/>
                <w:bCs/>
                <w:sz w:val="26"/>
                <w:szCs w:val="26"/>
              </w:rPr>
              <w:t>Economic Systems</w:t>
            </w:r>
          </w:p>
        </w:tc>
        <w:tc>
          <w:tcPr>
            <w:tcW w:w="1084" w:type="pct"/>
            <w:shd w:val="clear" w:color="auto" w:fill="595959"/>
          </w:tcPr>
          <w:p w:rsidR="00EA61BD" w:rsidRPr="003C717C" w:rsidRDefault="00EA61BD" w:rsidP="00C27A26">
            <w:pPr>
              <w:pStyle w:val="Standard"/>
              <w:rPr>
                <w:rFonts w:ascii="Calibri" w:hAnsi="Calibri" w:cs="Calibri"/>
                <w:b w:val="0"/>
                <w:bCs w:val="0"/>
                <w:color w:val="000000"/>
                <w:sz w:val="26"/>
                <w:szCs w:val="26"/>
              </w:rPr>
            </w:pPr>
          </w:p>
        </w:tc>
      </w:tr>
      <w:tr w:rsidR="00EA61BD" w:rsidRPr="003C717C">
        <w:trPr>
          <w:trHeight w:val="422"/>
        </w:trPr>
        <w:tc>
          <w:tcPr>
            <w:tcW w:w="5000" w:type="pct"/>
            <w:gridSpan w:val="4"/>
            <w:shd w:val="clear" w:color="auto" w:fill="D9D9D9"/>
            <w:vAlign w:val="center"/>
          </w:tcPr>
          <w:p w:rsidR="00EA61BD" w:rsidRPr="003C717C" w:rsidRDefault="00EA61BD" w:rsidP="003C717C">
            <w:pPr>
              <w:pStyle w:val="Standard"/>
              <w:jc w:val="center"/>
              <w:rPr>
                <w:rFonts w:ascii="Calibri" w:hAnsi="Calibri" w:cs="Calibri"/>
                <w:b w:val="0"/>
                <w:bCs w:val="0"/>
                <w:color w:val="000000"/>
                <w:sz w:val="24"/>
                <w:szCs w:val="24"/>
              </w:rPr>
            </w:pPr>
            <w:r w:rsidRPr="003C717C">
              <w:rPr>
                <w:rFonts w:ascii="Cambria" w:hAnsi="Cambria" w:cs="Cambria"/>
                <w:color w:val="000000"/>
                <w:sz w:val="24"/>
                <w:szCs w:val="24"/>
              </w:rPr>
              <w:t>Standards and Benchmarks</w:t>
            </w:r>
          </w:p>
        </w:tc>
      </w:tr>
      <w:tr w:rsidR="00EA61BD" w:rsidRPr="003C717C">
        <w:trPr>
          <w:trHeight w:val="649"/>
        </w:trPr>
        <w:tc>
          <w:tcPr>
            <w:tcW w:w="1419" w:type="pct"/>
          </w:tcPr>
          <w:p w:rsidR="00EA61BD" w:rsidRPr="003C717C" w:rsidRDefault="00EA61BD" w:rsidP="003C717C">
            <w:pPr>
              <w:spacing w:after="60"/>
            </w:pPr>
            <w:r w:rsidRPr="003C717C">
              <w:rPr>
                <w:b/>
                <w:bCs/>
              </w:rPr>
              <w:t xml:space="preserve">Standard 15.A: </w:t>
            </w:r>
            <w:r w:rsidRPr="003C717C">
              <w:t>Explore roles in the economic system and workforce.</w:t>
            </w:r>
          </w:p>
          <w:p w:rsidR="00EA61BD" w:rsidRPr="003C717C" w:rsidRDefault="00EA61BD" w:rsidP="003C717C">
            <w:pPr>
              <w:tabs>
                <w:tab w:val="left" w:pos="1188"/>
              </w:tabs>
              <w:autoSpaceDE w:val="0"/>
              <w:autoSpaceDN w:val="0"/>
              <w:adjustRightInd w:val="0"/>
            </w:pPr>
            <w:r w:rsidRPr="003C717C">
              <w:rPr>
                <w:u w:val="single"/>
              </w:rPr>
              <w:t xml:space="preserve">Benchmark 15.A.ECa: </w:t>
            </w:r>
            <w:r w:rsidRPr="003C717C" w:rsidDel="00613735">
              <w:t xml:space="preserve"> </w:t>
            </w:r>
            <w:r w:rsidRPr="003C717C">
              <w:t>Describe some people’s jobs and what is needed to perform those jobs.</w:t>
            </w:r>
          </w:p>
          <w:p w:rsidR="00EA61BD" w:rsidRPr="003C717C" w:rsidRDefault="00EA61BD" w:rsidP="003C717C">
            <w:pPr>
              <w:tabs>
                <w:tab w:val="left" w:pos="1188"/>
              </w:tabs>
              <w:autoSpaceDE w:val="0"/>
              <w:autoSpaceDN w:val="0"/>
              <w:adjustRightInd w:val="0"/>
            </w:pPr>
            <w:r w:rsidRPr="003C717C">
              <w:rPr>
                <w:u w:val="single"/>
              </w:rPr>
              <w:t xml:space="preserve">Benchmark 15.A.ECb: </w:t>
            </w:r>
            <w:r w:rsidRPr="003C717C">
              <w:t xml:space="preserve">Discuss why people work. </w:t>
            </w:r>
          </w:p>
        </w:tc>
        <w:tc>
          <w:tcPr>
            <w:tcW w:w="1309" w:type="pct"/>
          </w:tcPr>
          <w:p w:rsidR="00EA61BD" w:rsidRPr="003C717C" w:rsidRDefault="00EA61BD" w:rsidP="003C717C">
            <w:pPr>
              <w:pStyle w:val="ListParagraph"/>
              <w:numPr>
                <w:ilvl w:val="0"/>
                <w:numId w:val="7"/>
              </w:numPr>
              <w:rPr>
                <w:rFonts w:ascii="Calibri" w:hAnsi="Calibri" w:cs="Calibri"/>
              </w:rPr>
            </w:pPr>
            <w:r w:rsidRPr="003C717C">
              <w:rPr>
                <w:rFonts w:ascii="Calibri" w:hAnsi="Calibri" w:cs="Calibri"/>
              </w:rPr>
              <w:t>Recognizes a variety of jobs and the work associated with them.</w:t>
            </w:r>
          </w:p>
        </w:tc>
        <w:tc>
          <w:tcPr>
            <w:tcW w:w="1188" w:type="pct"/>
          </w:tcPr>
          <w:p w:rsidR="00EA61BD" w:rsidRPr="003C717C" w:rsidRDefault="00EA61BD" w:rsidP="003C717C">
            <w:pPr>
              <w:spacing w:after="60"/>
            </w:pPr>
            <w:r w:rsidRPr="003C717C">
              <w:rPr>
                <w:b/>
                <w:bCs/>
              </w:rPr>
              <w:t xml:space="preserve">Standard 15.A: </w:t>
            </w:r>
            <w:r w:rsidRPr="003C717C">
              <w:t>Understand how different eco</w:t>
            </w:r>
            <w:r w:rsidRPr="003C717C">
              <w:softHyphen/>
              <w:t>nomic systems operate in the exchange, production, distribution and consumption of goods and services.</w:t>
            </w:r>
          </w:p>
          <w:p w:rsidR="00EA61BD" w:rsidRPr="003C717C" w:rsidRDefault="00EA61BD" w:rsidP="003C717C">
            <w:pPr>
              <w:pStyle w:val="Pa34"/>
              <w:spacing w:after="100"/>
              <w:rPr>
                <w:rFonts w:ascii="Calibri" w:hAnsi="Calibri" w:cs="Calibri"/>
                <w:color w:val="000000"/>
              </w:rPr>
            </w:pPr>
            <w:r w:rsidRPr="003C717C">
              <w:rPr>
                <w:rFonts w:ascii="Calibri" w:hAnsi="Calibri" w:cs="Calibri"/>
                <w:u w:val="single"/>
              </w:rPr>
              <w:t>Benchmark 15.A.ECa:</w:t>
            </w:r>
            <w:r w:rsidRPr="003C717C">
              <w:rPr>
                <w:rFonts w:ascii="Calibri" w:hAnsi="Calibri" w:cs="Calibri"/>
                <w:color w:val="000000"/>
              </w:rPr>
              <w:t xml:space="preserve"> </w:t>
            </w:r>
            <w:r w:rsidRPr="003C717C">
              <w:rPr>
                <w:rStyle w:val="A65"/>
                <w:rFonts w:ascii="Calibri" w:hAnsi="Calibri" w:cs="Calibri"/>
                <w:sz w:val="24"/>
                <w:szCs w:val="24"/>
              </w:rPr>
              <w:t>Identify community workers and the services they provide.</w:t>
            </w:r>
          </w:p>
          <w:p w:rsidR="00EA61BD" w:rsidRPr="003C717C" w:rsidRDefault="00EA61BD" w:rsidP="003C717C">
            <w:pPr>
              <w:spacing w:after="60"/>
              <w:rPr>
                <w:rFonts w:cs="Times New Roman"/>
              </w:rPr>
            </w:pPr>
            <w:r w:rsidRPr="003C717C">
              <w:rPr>
                <w:u w:val="single"/>
              </w:rPr>
              <w:t>Benchmark 15.A.ECb:</w:t>
            </w:r>
            <w:r w:rsidRPr="003C717C">
              <w:t xml:space="preserve"> </w:t>
            </w:r>
            <w:r w:rsidRPr="003C717C">
              <w:rPr>
                <w:rStyle w:val="A65"/>
                <w:sz w:val="24"/>
                <w:szCs w:val="24"/>
              </w:rPr>
              <w:t>Describe some people’s jobs and what is required to perform them.</w:t>
            </w:r>
          </w:p>
        </w:tc>
        <w:tc>
          <w:tcPr>
            <w:tcW w:w="1084" w:type="pct"/>
            <w:shd w:val="clear" w:color="auto" w:fill="595959"/>
          </w:tcPr>
          <w:p w:rsidR="00EA61BD" w:rsidRPr="003C717C" w:rsidRDefault="00EA61BD" w:rsidP="00C27A26">
            <w:pPr>
              <w:rPr>
                <w:rFonts w:cs="Times New Roman"/>
              </w:rPr>
            </w:pPr>
          </w:p>
        </w:tc>
      </w:tr>
      <w:tr w:rsidR="00EA61BD" w:rsidRPr="003C717C">
        <w:trPr>
          <w:trHeight w:val="649"/>
        </w:trPr>
        <w:tc>
          <w:tcPr>
            <w:tcW w:w="1419" w:type="pct"/>
          </w:tcPr>
          <w:p w:rsidR="00EA61BD" w:rsidRPr="003C717C" w:rsidRDefault="00EA61BD" w:rsidP="003C717C">
            <w:pPr>
              <w:spacing w:after="60"/>
            </w:pPr>
            <w:r w:rsidRPr="003C717C">
              <w:rPr>
                <w:b/>
                <w:bCs/>
              </w:rPr>
              <w:t xml:space="preserve">Standard 15.B: </w:t>
            </w:r>
            <w:r w:rsidRPr="003C717C">
              <w:t>Explore issues of limited resources in the classroom and world.</w:t>
            </w:r>
          </w:p>
          <w:p w:rsidR="00EA61BD" w:rsidRPr="003C717C" w:rsidRDefault="00EA61BD" w:rsidP="003C717C">
            <w:pPr>
              <w:spacing w:after="60"/>
            </w:pPr>
            <w:r w:rsidRPr="003C717C">
              <w:rPr>
                <w:u w:val="single"/>
              </w:rPr>
              <w:t>Benchmark 15.B.ECa:</w:t>
            </w:r>
            <w:r w:rsidRPr="003C717C">
              <w:t xml:space="preserve"> Understand that some resources and money are limited.</w:t>
            </w:r>
          </w:p>
        </w:tc>
        <w:tc>
          <w:tcPr>
            <w:tcW w:w="1309" w:type="pct"/>
          </w:tcPr>
          <w:p w:rsidR="00EA61BD" w:rsidRPr="003C717C" w:rsidRDefault="00EA61BD" w:rsidP="00C27A26">
            <w:r w:rsidRPr="003C717C">
              <w:t xml:space="preserve">No comparable standard. </w:t>
            </w:r>
          </w:p>
          <w:p w:rsidR="00EA61BD" w:rsidRPr="003C717C" w:rsidRDefault="00EA61BD" w:rsidP="00C27A26"/>
        </w:tc>
        <w:tc>
          <w:tcPr>
            <w:tcW w:w="1188" w:type="pct"/>
          </w:tcPr>
          <w:p w:rsidR="00EA61BD" w:rsidRPr="003C717C" w:rsidRDefault="00EA61BD" w:rsidP="00C27A26">
            <w:r w:rsidRPr="003C717C">
              <w:rPr>
                <w:b/>
                <w:bCs/>
              </w:rPr>
              <w:t xml:space="preserve">Standard 15.B: </w:t>
            </w:r>
            <w:r w:rsidRPr="003C717C">
              <w:t>Understand that scarcity necessitates choices by consumers.</w:t>
            </w:r>
          </w:p>
          <w:p w:rsidR="00EA61BD" w:rsidRPr="003C717C" w:rsidRDefault="00EA61BD" w:rsidP="003C717C">
            <w:pPr>
              <w:pStyle w:val="Pa34"/>
              <w:spacing w:after="100"/>
              <w:rPr>
                <w:rFonts w:ascii="Calibri" w:hAnsi="Calibri" w:cs="Calibri"/>
              </w:rPr>
            </w:pPr>
            <w:r w:rsidRPr="003C717C">
              <w:rPr>
                <w:rFonts w:ascii="Calibri" w:hAnsi="Calibri" w:cs="Calibri"/>
                <w:u w:val="single"/>
              </w:rPr>
              <w:t xml:space="preserve">Benchmark 15.B.ECa: </w:t>
            </w:r>
            <w:r w:rsidRPr="003C717C">
              <w:rPr>
                <w:rStyle w:val="A65"/>
                <w:rFonts w:ascii="Calibri" w:hAnsi="Calibri" w:cs="Calibri"/>
                <w:sz w:val="24"/>
                <w:szCs w:val="24"/>
              </w:rPr>
              <w:t>Become aware of the difference between needs and wants.</w:t>
            </w:r>
          </w:p>
          <w:p w:rsidR="00EA61BD" w:rsidRPr="003C717C" w:rsidRDefault="00EA61BD" w:rsidP="00C27A26">
            <w:pPr>
              <w:rPr>
                <w:rFonts w:cs="Times New Roman"/>
              </w:rPr>
            </w:pPr>
          </w:p>
        </w:tc>
        <w:tc>
          <w:tcPr>
            <w:tcW w:w="1084"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1419" w:type="pct"/>
          </w:tcPr>
          <w:p w:rsidR="00EA61BD" w:rsidRPr="003C717C" w:rsidRDefault="00EA61BD" w:rsidP="003C717C">
            <w:pPr>
              <w:spacing w:after="60"/>
            </w:pPr>
            <w:r w:rsidRPr="003C717C">
              <w:rPr>
                <w:b/>
                <w:bCs/>
              </w:rPr>
              <w:t xml:space="preserve">Standard 15.D: </w:t>
            </w:r>
            <w:r w:rsidRPr="003C717C">
              <w:t>Explore concepts about trade as an exchange of goods or services.</w:t>
            </w:r>
          </w:p>
          <w:p w:rsidR="00EA61BD" w:rsidRPr="003C717C" w:rsidRDefault="00EA61BD" w:rsidP="003C717C">
            <w:pPr>
              <w:spacing w:after="60"/>
            </w:pPr>
            <w:r w:rsidRPr="003C717C">
              <w:rPr>
                <w:u w:val="single"/>
              </w:rPr>
              <w:t xml:space="preserve">Benchmark 15.D.ECa: </w:t>
            </w:r>
            <w:r w:rsidRPr="003C717C">
              <w:t>Begin to understand the use of trade or money to obtain goods and services.</w:t>
            </w:r>
          </w:p>
        </w:tc>
        <w:tc>
          <w:tcPr>
            <w:tcW w:w="1309" w:type="pct"/>
          </w:tcPr>
          <w:p w:rsidR="00EA61BD" w:rsidRPr="003C717C" w:rsidRDefault="00EA61BD" w:rsidP="00C27A26">
            <w:r w:rsidRPr="003C717C">
              <w:t xml:space="preserve">No comparable standard. </w:t>
            </w:r>
          </w:p>
          <w:p w:rsidR="00EA61BD" w:rsidRPr="003C717C" w:rsidRDefault="00EA61BD" w:rsidP="00C27A26"/>
        </w:tc>
        <w:tc>
          <w:tcPr>
            <w:tcW w:w="1188" w:type="pct"/>
          </w:tcPr>
          <w:p w:rsidR="00EA61BD" w:rsidRPr="003C717C" w:rsidRDefault="00EA61BD" w:rsidP="003C717C">
            <w:pPr>
              <w:spacing w:after="60"/>
            </w:pPr>
            <w:r w:rsidRPr="003C717C">
              <w:rPr>
                <w:b/>
                <w:bCs/>
              </w:rPr>
              <w:t xml:space="preserve">Standard 15.D: </w:t>
            </w:r>
            <w:r w:rsidRPr="003C717C">
              <w:t>Understand trade as an exchange of goods or services.</w:t>
            </w:r>
          </w:p>
          <w:p w:rsidR="00EA61BD" w:rsidRPr="003C717C" w:rsidRDefault="00EA61BD" w:rsidP="003C717C">
            <w:pPr>
              <w:pStyle w:val="Pa34"/>
              <w:spacing w:after="100"/>
              <w:rPr>
                <w:rStyle w:val="A65"/>
                <w:rFonts w:ascii="Calibri" w:hAnsi="Calibri" w:cs="Calibri"/>
                <w:sz w:val="24"/>
                <w:szCs w:val="24"/>
              </w:rPr>
            </w:pPr>
            <w:r w:rsidRPr="003C717C">
              <w:rPr>
                <w:rFonts w:ascii="Calibri" w:hAnsi="Calibri" w:cs="Calibri"/>
                <w:u w:val="single"/>
              </w:rPr>
              <w:t xml:space="preserve">Benchmark 15.D.ECa: </w:t>
            </w:r>
            <w:r w:rsidRPr="003C717C">
              <w:rPr>
                <w:rStyle w:val="A65"/>
                <w:rFonts w:ascii="Calibri" w:hAnsi="Calibri" w:cs="Calibri"/>
                <w:sz w:val="24"/>
                <w:szCs w:val="24"/>
              </w:rPr>
              <w:t>Begin to understand the use of trade or money to obtain goods and services.</w:t>
            </w:r>
          </w:p>
          <w:p w:rsidR="00EA61BD" w:rsidRPr="003C717C" w:rsidRDefault="00EA61BD" w:rsidP="00C27A26">
            <w:pPr>
              <w:pStyle w:val="Default"/>
              <w:rPr>
                <w:rFonts w:ascii="Calibri" w:hAnsi="Calibri" w:cs="Calibri"/>
              </w:rPr>
            </w:pPr>
            <w:r w:rsidRPr="003C717C">
              <w:rPr>
                <w:rFonts w:ascii="Calibri" w:hAnsi="Calibri" w:cs="Calibri"/>
                <w:u w:val="single"/>
              </w:rPr>
              <w:t xml:space="preserve">Benchmark 15.D.ECb: </w:t>
            </w:r>
            <w:r w:rsidRPr="003C717C">
              <w:rPr>
                <w:rStyle w:val="A65"/>
                <w:rFonts w:ascii="Calibri" w:hAnsi="Calibri" w:cs="Calibri"/>
                <w:sz w:val="24"/>
                <w:szCs w:val="24"/>
              </w:rPr>
              <w:t>Begin to understand how people rely on others for goods and services.</w:t>
            </w:r>
          </w:p>
          <w:p w:rsidR="00EA61BD" w:rsidRPr="003C717C" w:rsidRDefault="00EA61BD" w:rsidP="003C717C">
            <w:pPr>
              <w:spacing w:after="60"/>
              <w:rPr>
                <w:rFonts w:cs="Times New Roman"/>
              </w:rPr>
            </w:pPr>
          </w:p>
        </w:tc>
        <w:tc>
          <w:tcPr>
            <w:tcW w:w="1084"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419" w:type="pct"/>
            <w:vAlign w:val="center"/>
          </w:tcPr>
          <w:p w:rsidR="00EA61BD" w:rsidRPr="003C717C" w:rsidRDefault="00EA61BD" w:rsidP="003C717C">
            <w:pPr>
              <w:spacing w:after="60"/>
              <w:jc w:val="center"/>
              <w:rPr>
                <w:b/>
                <w:bCs/>
                <w:sz w:val="26"/>
                <w:szCs w:val="26"/>
              </w:rPr>
            </w:pPr>
            <w:r w:rsidRPr="003C717C">
              <w:rPr>
                <w:b/>
                <w:bCs/>
                <w:sz w:val="26"/>
                <w:szCs w:val="26"/>
              </w:rPr>
              <w:t>Individual History</w:t>
            </w:r>
          </w:p>
        </w:tc>
        <w:tc>
          <w:tcPr>
            <w:tcW w:w="1309" w:type="pct"/>
            <w:vAlign w:val="center"/>
          </w:tcPr>
          <w:p w:rsidR="00EA61BD" w:rsidRPr="003C717C" w:rsidRDefault="00EA61BD" w:rsidP="003C717C">
            <w:pPr>
              <w:jc w:val="center"/>
              <w:rPr>
                <w:b/>
                <w:bCs/>
                <w:sz w:val="26"/>
                <w:szCs w:val="26"/>
              </w:rPr>
            </w:pPr>
            <w:r w:rsidRPr="003C717C">
              <w:rPr>
                <w:b/>
                <w:bCs/>
                <w:sz w:val="26"/>
                <w:szCs w:val="26"/>
              </w:rPr>
              <w:t>History and Events</w:t>
            </w:r>
          </w:p>
        </w:tc>
        <w:tc>
          <w:tcPr>
            <w:tcW w:w="1188" w:type="pct"/>
            <w:vAlign w:val="center"/>
          </w:tcPr>
          <w:p w:rsidR="00EA61BD" w:rsidRPr="003C717C" w:rsidRDefault="00EA61BD" w:rsidP="003C717C">
            <w:pPr>
              <w:jc w:val="center"/>
              <w:rPr>
                <w:b/>
                <w:bCs/>
                <w:sz w:val="26"/>
                <w:szCs w:val="26"/>
              </w:rPr>
            </w:pPr>
            <w:r w:rsidRPr="003C717C">
              <w:rPr>
                <w:b/>
                <w:bCs/>
                <w:sz w:val="26"/>
                <w:szCs w:val="26"/>
              </w:rPr>
              <w:t>History</w:t>
            </w:r>
          </w:p>
        </w:tc>
        <w:tc>
          <w:tcPr>
            <w:tcW w:w="1084" w:type="pct"/>
            <w:shd w:val="clear" w:color="auto" w:fill="595959"/>
            <w:vAlign w:val="center"/>
          </w:tcPr>
          <w:p w:rsidR="00EA61BD" w:rsidRPr="003C717C" w:rsidRDefault="00EA61BD" w:rsidP="003C717C">
            <w:pPr>
              <w:jc w:val="center"/>
              <w:rPr>
                <w:b/>
                <w:bCs/>
                <w:sz w:val="26"/>
                <w:szCs w:val="26"/>
              </w:rPr>
            </w:pPr>
          </w:p>
        </w:tc>
      </w:tr>
      <w:tr w:rsidR="00EA61BD" w:rsidRPr="003C717C">
        <w:trPr>
          <w:trHeight w:val="350"/>
        </w:trPr>
        <w:tc>
          <w:tcPr>
            <w:tcW w:w="5000" w:type="pct"/>
            <w:gridSpan w:val="4"/>
            <w:shd w:val="clear" w:color="auto" w:fill="D9D9D9"/>
            <w:vAlign w:val="center"/>
          </w:tcPr>
          <w:p w:rsidR="00EA61BD" w:rsidRPr="003C717C" w:rsidRDefault="00EA61BD" w:rsidP="003C717C">
            <w:pPr>
              <w:pStyle w:val="ListParagraph"/>
              <w:ind w:left="360"/>
              <w:jc w:val="center"/>
              <w:rPr>
                <w:rFonts w:ascii="Cambria" w:hAnsi="Cambria" w:cs="Cambria"/>
                <w:b/>
                <w:bCs/>
              </w:rPr>
            </w:pPr>
            <w:r w:rsidRPr="003C717C">
              <w:rPr>
                <w:rFonts w:ascii="Cambria" w:hAnsi="Cambria" w:cs="Cambria"/>
                <w:b/>
                <w:bCs/>
              </w:rPr>
              <w:t>Standards and Benchmarks</w:t>
            </w:r>
          </w:p>
        </w:tc>
      </w:tr>
      <w:tr w:rsidR="00EA61BD" w:rsidRPr="003C717C">
        <w:trPr>
          <w:trHeight w:val="649"/>
        </w:trPr>
        <w:tc>
          <w:tcPr>
            <w:tcW w:w="1419" w:type="pct"/>
          </w:tcPr>
          <w:p w:rsidR="00EA61BD" w:rsidRPr="003C717C" w:rsidRDefault="00EA61BD" w:rsidP="003C717C">
            <w:pPr>
              <w:spacing w:after="60"/>
              <w:rPr>
                <w:rFonts w:cs="Times New Roman"/>
              </w:rPr>
            </w:pPr>
            <w:r w:rsidRPr="003C717C">
              <w:rPr>
                <w:b/>
                <w:bCs/>
              </w:rPr>
              <w:t xml:space="preserve">Standard 16.A: </w:t>
            </w:r>
            <w:r w:rsidRPr="003C717C">
              <w:t>Explore his or her self and his or her history.</w:t>
            </w:r>
            <w:r w:rsidRPr="003C717C">
              <w:rPr>
                <w:b/>
                <w:bCs/>
              </w:rPr>
              <w:t xml:space="preserve">  </w:t>
            </w:r>
          </w:p>
          <w:p w:rsidR="00EA61BD" w:rsidRPr="003C717C" w:rsidRDefault="00EA61BD" w:rsidP="00C27A26">
            <w:r w:rsidRPr="003C717C">
              <w:rPr>
                <w:u w:val="single"/>
              </w:rPr>
              <w:t xml:space="preserve">Benchmark 16.A.ECa: </w:t>
            </w:r>
            <w:r w:rsidRPr="003C717C">
              <w:t>Recall information about the immediate past.</w:t>
            </w:r>
          </w:p>
          <w:p w:rsidR="00EA61BD" w:rsidRPr="003C717C" w:rsidRDefault="00EA61BD" w:rsidP="00C27A26">
            <w:r w:rsidRPr="003C717C">
              <w:rPr>
                <w:u w:val="single"/>
              </w:rPr>
              <w:t xml:space="preserve">Benchmark 16.A.ECb: </w:t>
            </w:r>
            <w:r w:rsidRPr="003C717C">
              <w:t>Develop a basic awareness of self as an individual.</w:t>
            </w:r>
          </w:p>
        </w:tc>
        <w:tc>
          <w:tcPr>
            <w:tcW w:w="1309" w:type="pct"/>
          </w:tcPr>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Differentiates between past, present and future.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Recognizes events that happened in the past, such as family or personal history.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Understands how people live and what they do changes over time. </w:t>
            </w:r>
          </w:p>
          <w:p w:rsidR="00EA61BD" w:rsidRPr="003C717C" w:rsidRDefault="00EA61BD" w:rsidP="00C27A26">
            <w:pPr>
              <w:rPr>
                <w:rFonts w:cs="Times New Roman"/>
              </w:rPr>
            </w:pPr>
          </w:p>
        </w:tc>
        <w:tc>
          <w:tcPr>
            <w:tcW w:w="1188" w:type="pct"/>
          </w:tcPr>
          <w:p w:rsidR="00EA61BD" w:rsidRPr="003C717C" w:rsidRDefault="00EA61BD" w:rsidP="003C717C">
            <w:pPr>
              <w:spacing w:after="60"/>
            </w:pPr>
            <w:r w:rsidRPr="003C717C">
              <w:rPr>
                <w:b/>
                <w:bCs/>
              </w:rPr>
              <w:t xml:space="preserve">Standard 16.A: </w:t>
            </w:r>
            <w:r w:rsidRPr="003C717C">
              <w:t>Apply the skills of historical analysis and interpretation.</w:t>
            </w:r>
          </w:p>
          <w:p w:rsidR="00EA61BD" w:rsidRPr="003C717C" w:rsidRDefault="00EA61BD" w:rsidP="003C717C">
            <w:pPr>
              <w:pStyle w:val="Pa34"/>
              <w:spacing w:after="100"/>
              <w:rPr>
                <w:rFonts w:ascii="Calibri" w:hAnsi="Calibri" w:cs="Calibri"/>
                <w:color w:val="000000"/>
              </w:rPr>
            </w:pPr>
            <w:r w:rsidRPr="003C717C">
              <w:rPr>
                <w:rFonts w:ascii="Calibri" w:hAnsi="Calibri" w:cs="Calibri"/>
                <w:u w:val="single"/>
              </w:rPr>
              <w:t xml:space="preserve">Benchmark 16.A.ECa: </w:t>
            </w:r>
            <w:r w:rsidRPr="003C717C">
              <w:rPr>
                <w:rStyle w:val="A65"/>
                <w:rFonts w:ascii="Calibri" w:hAnsi="Calibri" w:cs="Calibri"/>
                <w:sz w:val="24"/>
                <w:szCs w:val="24"/>
              </w:rPr>
              <w:t>Recall information about the immediate past.</w:t>
            </w:r>
          </w:p>
          <w:p w:rsidR="00EA61BD" w:rsidRPr="003C717C" w:rsidRDefault="00EA61BD" w:rsidP="003C717C">
            <w:pPr>
              <w:pStyle w:val="Pa34"/>
              <w:spacing w:after="100"/>
              <w:rPr>
                <w:rFonts w:ascii="Calibri" w:hAnsi="Calibri" w:cs="Calibri"/>
                <w:color w:val="000000"/>
              </w:rPr>
            </w:pPr>
            <w:r w:rsidRPr="003C717C">
              <w:rPr>
                <w:rFonts w:ascii="Calibri" w:hAnsi="Calibri" w:cs="Calibri"/>
                <w:u w:val="single"/>
              </w:rPr>
              <w:t xml:space="preserve">Benchmark 16.A.ECb: </w:t>
            </w:r>
            <w:r w:rsidRPr="003C717C">
              <w:rPr>
                <w:rStyle w:val="A65"/>
                <w:rFonts w:ascii="Calibri" w:hAnsi="Calibri" w:cs="Calibri"/>
                <w:sz w:val="24"/>
                <w:szCs w:val="24"/>
              </w:rPr>
              <w:t>Show some awareness of time and how the past influ</w:t>
            </w:r>
            <w:r w:rsidRPr="003C717C">
              <w:rPr>
                <w:rStyle w:val="A65"/>
                <w:rFonts w:ascii="Calibri" w:hAnsi="Calibri" w:cs="Calibri"/>
                <w:sz w:val="24"/>
                <w:szCs w:val="24"/>
              </w:rPr>
              <w:softHyphen/>
              <w:t>ences people’s lives.</w:t>
            </w:r>
          </w:p>
          <w:p w:rsidR="00EA61BD" w:rsidRPr="003C717C" w:rsidRDefault="00EA61BD" w:rsidP="00C27A26">
            <w:pPr>
              <w:rPr>
                <w:rFonts w:cs="Times New Roman"/>
              </w:rPr>
            </w:pPr>
            <w:r w:rsidRPr="003C717C">
              <w:rPr>
                <w:u w:val="single"/>
              </w:rPr>
              <w:t xml:space="preserve">Benchmark 16.A.ECc: </w:t>
            </w:r>
            <w:r w:rsidRPr="003C717C">
              <w:rPr>
                <w:rStyle w:val="A65"/>
                <w:sz w:val="24"/>
                <w:szCs w:val="24"/>
              </w:rPr>
              <w:t>Become aware of how people in different places have different experiences.</w:t>
            </w:r>
          </w:p>
        </w:tc>
        <w:tc>
          <w:tcPr>
            <w:tcW w:w="1084"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1419" w:type="pct"/>
          </w:tcPr>
          <w:p w:rsidR="00EA61BD" w:rsidRPr="003C717C" w:rsidRDefault="00EA61BD" w:rsidP="00C27A26">
            <w:r w:rsidRPr="003C717C">
              <w:t xml:space="preserve">No comparable standard. </w:t>
            </w:r>
          </w:p>
          <w:p w:rsidR="00EA61BD" w:rsidRPr="003C717C" w:rsidRDefault="00EA61BD" w:rsidP="00C27A26">
            <w:pPr>
              <w:rPr>
                <w:rFonts w:cs="Times New Roman"/>
                <w:b/>
                <w:bCs/>
                <w:sz w:val="22"/>
                <w:szCs w:val="22"/>
              </w:rPr>
            </w:pPr>
          </w:p>
        </w:tc>
        <w:tc>
          <w:tcPr>
            <w:tcW w:w="1309" w:type="pct"/>
          </w:tcPr>
          <w:p w:rsidR="00EA61BD" w:rsidRPr="003C717C" w:rsidRDefault="00EA61BD" w:rsidP="00C27A26">
            <w:r w:rsidRPr="003C717C">
              <w:t xml:space="preserve">No comparable standard. </w:t>
            </w:r>
          </w:p>
          <w:p w:rsidR="00EA61BD" w:rsidRPr="003C717C" w:rsidRDefault="00EA61BD" w:rsidP="00C27A26">
            <w:pPr>
              <w:rPr>
                <w:rFonts w:cs="Times New Roman"/>
                <w:sz w:val="22"/>
                <w:szCs w:val="22"/>
              </w:rPr>
            </w:pPr>
          </w:p>
        </w:tc>
        <w:tc>
          <w:tcPr>
            <w:tcW w:w="1188" w:type="pct"/>
          </w:tcPr>
          <w:p w:rsidR="00EA61BD" w:rsidRPr="003C717C" w:rsidRDefault="00EA61BD" w:rsidP="00C27A26">
            <w:r w:rsidRPr="003C717C">
              <w:rPr>
                <w:b/>
                <w:bCs/>
              </w:rPr>
              <w:t>Standard 16.B:</w:t>
            </w:r>
            <w:r w:rsidRPr="003C717C">
              <w:t xml:space="preserve"> Understand the development of significant political events.</w:t>
            </w:r>
          </w:p>
          <w:p w:rsidR="00EA61BD" w:rsidRPr="003C717C" w:rsidRDefault="00EA61BD" w:rsidP="00C27A26">
            <w:pPr>
              <w:rPr>
                <w:rFonts w:cs="Times New Roman"/>
                <w:b/>
                <w:bCs/>
              </w:rPr>
            </w:pPr>
            <w:r w:rsidRPr="003C717C">
              <w:rPr>
                <w:u w:val="single"/>
              </w:rPr>
              <w:t xml:space="preserve">Benchmark 16.B.ECa: </w:t>
            </w:r>
            <w:r w:rsidRPr="003C717C">
              <w:rPr>
                <w:rStyle w:val="A65"/>
                <w:sz w:val="24"/>
                <w:szCs w:val="24"/>
              </w:rPr>
              <w:t>Become aware of local and national holidays (e.g., Martin Luther King, Jr. Day, Veteran’s Day, and 4th of July).</w:t>
            </w:r>
          </w:p>
        </w:tc>
        <w:tc>
          <w:tcPr>
            <w:tcW w:w="1084"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cs="Times New Roman"/>
                <w:sz w:val="22"/>
                <w:szCs w:val="22"/>
              </w:rPr>
            </w:pPr>
            <w:r w:rsidRPr="003C717C">
              <w:rPr>
                <w:rFonts w:ascii="Cambria" w:hAnsi="Cambria" w:cs="Cambria"/>
                <w:b/>
                <w:bCs/>
                <w:sz w:val="26"/>
                <w:szCs w:val="26"/>
              </w:rPr>
              <w:t>SUBDOMAIN(S)</w:t>
            </w:r>
          </w:p>
        </w:tc>
      </w:tr>
      <w:tr w:rsidR="00EA61BD" w:rsidRPr="003C717C">
        <w:trPr>
          <w:trHeight w:val="649"/>
        </w:trPr>
        <w:tc>
          <w:tcPr>
            <w:tcW w:w="1419" w:type="pct"/>
            <w:vAlign w:val="center"/>
          </w:tcPr>
          <w:p w:rsidR="00EA61BD" w:rsidRPr="003C717C" w:rsidRDefault="00EA61BD" w:rsidP="003C717C">
            <w:pPr>
              <w:jc w:val="center"/>
              <w:rPr>
                <w:rFonts w:cs="Times New Roman"/>
                <w:sz w:val="26"/>
                <w:szCs w:val="26"/>
              </w:rPr>
            </w:pPr>
            <w:r w:rsidRPr="003C717C">
              <w:rPr>
                <w:b/>
                <w:bCs/>
                <w:sz w:val="26"/>
                <w:szCs w:val="26"/>
              </w:rPr>
              <w:t>Geography</w:t>
            </w:r>
          </w:p>
        </w:tc>
        <w:tc>
          <w:tcPr>
            <w:tcW w:w="1309" w:type="pct"/>
            <w:vAlign w:val="center"/>
          </w:tcPr>
          <w:p w:rsidR="00EA61BD" w:rsidRPr="003C717C" w:rsidRDefault="00EA61BD" w:rsidP="003C717C">
            <w:pPr>
              <w:jc w:val="center"/>
              <w:rPr>
                <w:rFonts w:cs="Times New Roman"/>
                <w:sz w:val="26"/>
                <w:szCs w:val="26"/>
              </w:rPr>
            </w:pPr>
            <w:r w:rsidRPr="003C717C">
              <w:rPr>
                <w:b/>
                <w:bCs/>
                <w:sz w:val="26"/>
                <w:szCs w:val="26"/>
              </w:rPr>
              <w:t>Self, Family and Community</w:t>
            </w:r>
          </w:p>
        </w:tc>
        <w:tc>
          <w:tcPr>
            <w:tcW w:w="1188" w:type="pct"/>
            <w:vAlign w:val="center"/>
          </w:tcPr>
          <w:p w:rsidR="00EA61BD" w:rsidRPr="003C717C" w:rsidRDefault="00EA61BD" w:rsidP="003C717C">
            <w:pPr>
              <w:jc w:val="center"/>
              <w:rPr>
                <w:b/>
                <w:bCs/>
                <w:sz w:val="26"/>
                <w:szCs w:val="26"/>
              </w:rPr>
            </w:pPr>
            <w:r w:rsidRPr="003C717C">
              <w:rPr>
                <w:b/>
                <w:bCs/>
                <w:sz w:val="26"/>
                <w:szCs w:val="26"/>
              </w:rPr>
              <w:t>Geography</w:t>
            </w:r>
          </w:p>
        </w:tc>
        <w:tc>
          <w:tcPr>
            <w:tcW w:w="1084" w:type="pct"/>
            <w:shd w:val="clear" w:color="auto" w:fill="595959"/>
            <w:vAlign w:val="center"/>
          </w:tcPr>
          <w:p w:rsidR="00EA61BD" w:rsidRPr="003C717C" w:rsidRDefault="00EA61BD" w:rsidP="003C717C">
            <w:pPr>
              <w:jc w:val="center"/>
              <w:rPr>
                <w:rFonts w:cs="Times New Roman"/>
                <w:sz w:val="26"/>
                <w:szCs w:val="26"/>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cs="Times New Roman"/>
                <w:sz w:val="22"/>
                <w:szCs w:val="22"/>
              </w:rPr>
            </w:pPr>
            <w:r w:rsidRPr="003C717C">
              <w:rPr>
                <w:rFonts w:ascii="Cambria" w:hAnsi="Cambria" w:cs="Cambria"/>
                <w:b/>
                <w:bCs/>
              </w:rPr>
              <w:t>Standards and Benchmarks</w:t>
            </w:r>
          </w:p>
        </w:tc>
      </w:tr>
      <w:tr w:rsidR="00EA61BD" w:rsidRPr="003C717C">
        <w:trPr>
          <w:trHeight w:val="649"/>
        </w:trPr>
        <w:tc>
          <w:tcPr>
            <w:tcW w:w="1419" w:type="pct"/>
          </w:tcPr>
          <w:p w:rsidR="00EA61BD" w:rsidRPr="003C717C" w:rsidRDefault="00EA61BD" w:rsidP="003C717C">
            <w:pPr>
              <w:spacing w:after="60"/>
            </w:pPr>
            <w:r w:rsidRPr="003C717C">
              <w:rPr>
                <w:b/>
                <w:bCs/>
              </w:rPr>
              <w:t xml:space="preserve">Standard 17.A: </w:t>
            </w:r>
            <w:r w:rsidRPr="003C717C">
              <w:t>Explore environments and where people live.</w:t>
            </w:r>
          </w:p>
          <w:p w:rsidR="00EA61BD" w:rsidRPr="003C717C" w:rsidRDefault="00EA61BD" w:rsidP="00C27A26">
            <w:pPr>
              <w:rPr>
                <w:rFonts w:cs="Times New Roman"/>
                <w:u w:val="single"/>
              </w:rPr>
            </w:pPr>
            <w:r w:rsidRPr="003C717C">
              <w:rPr>
                <w:u w:val="single"/>
              </w:rPr>
              <w:t>Benchmark 17.A.ECa:</w:t>
            </w:r>
            <w:r w:rsidRPr="003C717C">
              <w:t xml:space="preserve"> Locate objects and places in familiar environments.</w:t>
            </w:r>
          </w:p>
          <w:p w:rsidR="00EA61BD" w:rsidRPr="003C717C" w:rsidRDefault="00EA61BD" w:rsidP="00C27A26">
            <w:r w:rsidRPr="003C717C">
              <w:rPr>
                <w:u w:val="single"/>
              </w:rPr>
              <w:t xml:space="preserve">Benchmark 17.A.ECb: </w:t>
            </w:r>
            <w:r w:rsidRPr="003C717C">
              <w:t>Express beginning geographic thinking.</w:t>
            </w:r>
          </w:p>
        </w:tc>
        <w:tc>
          <w:tcPr>
            <w:tcW w:w="1309" w:type="pct"/>
          </w:tcPr>
          <w:p w:rsidR="00EA61BD" w:rsidRPr="003C717C" w:rsidRDefault="00EA61BD" w:rsidP="003C717C">
            <w:pPr>
              <w:pStyle w:val="Default"/>
              <w:numPr>
                <w:ilvl w:val="0"/>
                <w:numId w:val="8"/>
              </w:numPr>
              <w:rPr>
                <w:rFonts w:ascii="Calibri" w:hAnsi="Calibri" w:cs="Calibri"/>
              </w:rPr>
            </w:pPr>
            <w:r w:rsidRPr="003C717C">
              <w:rPr>
                <w:rFonts w:ascii="Calibri" w:hAnsi="Calibri" w:cs="Calibri"/>
              </w:rPr>
              <w:t xml:space="preserve">Describes or draws aspects of the geography of the classroom, home and community. </w:t>
            </w:r>
          </w:p>
          <w:p w:rsidR="00EA61BD" w:rsidRPr="003C717C" w:rsidRDefault="00EA61BD" w:rsidP="003C717C">
            <w:pPr>
              <w:pStyle w:val="Default"/>
              <w:numPr>
                <w:ilvl w:val="0"/>
                <w:numId w:val="8"/>
              </w:numPr>
              <w:rPr>
                <w:rFonts w:ascii="Calibri" w:hAnsi="Calibri" w:cs="Calibri"/>
              </w:rPr>
            </w:pPr>
            <w:r w:rsidRPr="003C717C">
              <w:rPr>
                <w:rFonts w:ascii="Calibri" w:hAnsi="Calibri" w:cs="Calibri"/>
              </w:rPr>
              <w:t xml:space="preserve">Recognizes aspects of the environment, such as roads, buildings, trees, gardens, bodies of water or land formations. </w:t>
            </w:r>
          </w:p>
          <w:p w:rsidR="00EA61BD" w:rsidRPr="003C717C" w:rsidRDefault="00EA61BD" w:rsidP="00C27A26">
            <w:pPr>
              <w:pStyle w:val="Default"/>
              <w:rPr>
                <w:rFonts w:ascii="Calibri" w:hAnsi="Calibri" w:cs="Calibri"/>
              </w:rPr>
            </w:pPr>
          </w:p>
          <w:p w:rsidR="00EA61BD" w:rsidRPr="003C717C" w:rsidRDefault="00EA61BD" w:rsidP="00C27A26">
            <w:pPr>
              <w:rPr>
                <w:rFonts w:cs="Times New Roman"/>
              </w:rPr>
            </w:pPr>
          </w:p>
        </w:tc>
        <w:tc>
          <w:tcPr>
            <w:tcW w:w="1188" w:type="pct"/>
          </w:tcPr>
          <w:p w:rsidR="00EA61BD" w:rsidRPr="003C717C" w:rsidRDefault="00EA61BD" w:rsidP="003C717C">
            <w:pPr>
              <w:spacing w:after="60"/>
            </w:pPr>
            <w:r w:rsidRPr="003C717C">
              <w:rPr>
                <w:b/>
                <w:bCs/>
              </w:rPr>
              <w:t xml:space="preserve">Standard 17.A: </w:t>
            </w:r>
            <w:r w:rsidRPr="003C717C">
              <w:t>Locate, describe and explain places, regions and features on the Earth.</w:t>
            </w:r>
          </w:p>
          <w:p w:rsidR="00EA61BD" w:rsidRPr="003C717C" w:rsidRDefault="00EA61BD" w:rsidP="003C717C">
            <w:pPr>
              <w:pStyle w:val="Pa34"/>
              <w:spacing w:after="100"/>
              <w:rPr>
                <w:rFonts w:ascii="Calibri" w:hAnsi="Calibri" w:cs="Calibri"/>
                <w:color w:val="000000"/>
              </w:rPr>
            </w:pPr>
            <w:r w:rsidRPr="003C717C">
              <w:rPr>
                <w:rFonts w:ascii="Calibri" w:hAnsi="Calibri" w:cs="Calibri"/>
                <w:u w:val="single"/>
              </w:rPr>
              <w:t xml:space="preserve">Benchmark 17.A.ECa: </w:t>
            </w:r>
            <w:r w:rsidRPr="003C717C">
              <w:rPr>
                <w:rStyle w:val="A65"/>
                <w:rFonts w:ascii="Calibri" w:hAnsi="Calibri" w:cs="Calibri"/>
                <w:sz w:val="24"/>
                <w:szCs w:val="24"/>
              </w:rPr>
              <w:t>Locate objects and places in the community.</w:t>
            </w:r>
          </w:p>
          <w:p w:rsidR="00EA61BD" w:rsidRPr="003C717C" w:rsidRDefault="00EA61BD" w:rsidP="00C27A26">
            <w:pPr>
              <w:rPr>
                <w:rStyle w:val="A65"/>
                <w:sz w:val="24"/>
                <w:szCs w:val="24"/>
              </w:rPr>
            </w:pPr>
            <w:r w:rsidRPr="003C717C">
              <w:rPr>
                <w:u w:val="single"/>
              </w:rPr>
              <w:t>Benchmark 17.A.ECb:</w:t>
            </w:r>
            <w:r w:rsidRPr="003C717C">
              <w:t xml:space="preserve"> </w:t>
            </w:r>
            <w:r w:rsidRPr="003C717C">
              <w:rPr>
                <w:rStyle w:val="A65"/>
                <w:sz w:val="24"/>
                <w:szCs w:val="24"/>
              </w:rPr>
              <w:t>Express beginning geographic thinking (e.g., maps or models).</w:t>
            </w:r>
          </w:p>
          <w:p w:rsidR="00EA61BD" w:rsidRPr="003C717C" w:rsidRDefault="00EA61BD" w:rsidP="00C27A26">
            <w:pPr>
              <w:rPr>
                <w:rFonts w:cs="Times New Roman"/>
              </w:rPr>
            </w:pPr>
            <w:r w:rsidRPr="003C717C">
              <w:rPr>
                <w:u w:val="single"/>
              </w:rPr>
              <w:t>Benchmark 17.A.ECc:</w:t>
            </w:r>
            <w:r w:rsidRPr="003C717C">
              <w:t xml:space="preserve"> </w:t>
            </w:r>
            <w:r w:rsidRPr="003C717C">
              <w:rPr>
                <w:rStyle w:val="A65"/>
                <w:sz w:val="24"/>
                <w:szCs w:val="24"/>
              </w:rPr>
              <w:t>Show beginning awareness of the relationships between people and where they live.</w:t>
            </w:r>
          </w:p>
        </w:tc>
        <w:tc>
          <w:tcPr>
            <w:tcW w:w="1084" w:type="pct"/>
            <w:shd w:val="clear" w:color="auto" w:fill="595959"/>
          </w:tcPr>
          <w:p w:rsidR="00EA61BD" w:rsidRPr="003C717C" w:rsidRDefault="00EA61BD" w:rsidP="00C27A26">
            <w:pPr>
              <w:rPr>
                <w:rFonts w:cs="Times New Roman"/>
              </w:rPr>
            </w:pPr>
          </w:p>
        </w:tc>
      </w:tr>
      <w:tr w:rsidR="00EA61BD" w:rsidRPr="003C717C">
        <w:trPr>
          <w:trHeight w:val="440"/>
        </w:trPr>
        <w:tc>
          <w:tcPr>
            <w:tcW w:w="1419" w:type="pct"/>
          </w:tcPr>
          <w:p w:rsidR="00EA61BD" w:rsidRPr="003C717C" w:rsidRDefault="00EA61BD" w:rsidP="00C27A26">
            <w:r w:rsidRPr="003C717C">
              <w:t xml:space="preserve">No comparable standard. </w:t>
            </w:r>
          </w:p>
          <w:p w:rsidR="00EA61BD" w:rsidRPr="003C717C" w:rsidRDefault="00EA61BD" w:rsidP="003C717C">
            <w:pPr>
              <w:spacing w:after="60"/>
              <w:rPr>
                <w:rFonts w:cs="Times New Roman"/>
                <w:b/>
                <w:bCs/>
              </w:rPr>
            </w:pPr>
          </w:p>
        </w:tc>
        <w:tc>
          <w:tcPr>
            <w:tcW w:w="1309" w:type="pct"/>
          </w:tcPr>
          <w:p w:rsidR="00EA61BD" w:rsidRPr="003C717C" w:rsidRDefault="00EA61BD" w:rsidP="00C27A26">
            <w:r w:rsidRPr="003C717C">
              <w:t xml:space="preserve">No comparable standard. </w:t>
            </w:r>
          </w:p>
          <w:p w:rsidR="00EA61BD" w:rsidRPr="003C717C" w:rsidRDefault="00EA61BD" w:rsidP="00C27A26"/>
        </w:tc>
        <w:tc>
          <w:tcPr>
            <w:tcW w:w="1188" w:type="pct"/>
          </w:tcPr>
          <w:p w:rsidR="00EA61BD" w:rsidRPr="003C717C" w:rsidRDefault="00EA61BD" w:rsidP="003C717C">
            <w:pPr>
              <w:spacing w:after="60"/>
            </w:pPr>
            <w:r w:rsidRPr="003C717C">
              <w:rPr>
                <w:b/>
                <w:bCs/>
              </w:rPr>
              <w:t xml:space="preserve">Standard 17.C: </w:t>
            </w:r>
            <w:r w:rsidRPr="003C717C">
              <w:t>Understand relationships between geographic factors and society.</w:t>
            </w:r>
          </w:p>
          <w:p w:rsidR="00EA61BD" w:rsidRPr="003C717C" w:rsidRDefault="00EA61BD" w:rsidP="00C27A26">
            <w:pPr>
              <w:rPr>
                <w:rFonts w:cs="Times New Roman"/>
                <w:b/>
                <w:bCs/>
              </w:rPr>
            </w:pPr>
            <w:r w:rsidRPr="003C717C">
              <w:rPr>
                <w:u w:val="single"/>
              </w:rPr>
              <w:t xml:space="preserve">Benchmark 17.C.ECa: </w:t>
            </w:r>
            <w:r w:rsidRPr="003C717C">
              <w:rPr>
                <w:rStyle w:val="A65"/>
                <w:sz w:val="24"/>
                <w:szCs w:val="24"/>
              </w:rPr>
              <w:t>Begin to develop an awareness of ways people depend on and interact with the environment (e.g., fishing, farming and industry).</w:t>
            </w:r>
          </w:p>
        </w:tc>
        <w:tc>
          <w:tcPr>
            <w:tcW w:w="1084" w:type="pct"/>
            <w:shd w:val="clear" w:color="auto" w:fill="595959"/>
          </w:tcPr>
          <w:p w:rsidR="00EA61BD" w:rsidRPr="003C717C" w:rsidRDefault="00EA61BD" w:rsidP="00C27A26">
            <w:pPr>
              <w:rPr>
                <w:rFonts w:cs="Times New Roman"/>
              </w:rPr>
            </w:pPr>
          </w:p>
        </w:tc>
      </w:tr>
      <w:tr w:rsidR="00EA61BD" w:rsidRPr="003C717C">
        <w:trPr>
          <w:trHeight w:val="440"/>
        </w:trPr>
        <w:tc>
          <w:tcPr>
            <w:tcW w:w="1419" w:type="pct"/>
          </w:tcPr>
          <w:p w:rsidR="00EA61BD" w:rsidRPr="003C717C" w:rsidRDefault="00EA61BD" w:rsidP="00C27A26">
            <w:r w:rsidRPr="003C717C">
              <w:t xml:space="preserve">No comparable standard. </w:t>
            </w:r>
          </w:p>
          <w:p w:rsidR="00EA61BD" w:rsidRPr="003C717C" w:rsidRDefault="00EA61BD" w:rsidP="003C717C">
            <w:pPr>
              <w:spacing w:after="60"/>
              <w:rPr>
                <w:rFonts w:cs="Times New Roman"/>
                <w:b/>
                <w:bCs/>
              </w:rPr>
            </w:pPr>
          </w:p>
        </w:tc>
        <w:tc>
          <w:tcPr>
            <w:tcW w:w="1309" w:type="pct"/>
          </w:tcPr>
          <w:p w:rsidR="00EA61BD" w:rsidRPr="003C717C" w:rsidRDefault="00EA61BD" w:rsidP="00C27A26">
            <w:r w:rsidRPr="003C717C">
              <w:t xml:space="preserve">No comparable standard. </w:t>
            </w:r>
          </w:p>
          <w:p w:rsidR="00EA61BD" w:rsidRPr="003C717C" w:rsidRDefault="00EA61BD" w:rsidP="00C27A26"/>
        </w:tc>
        <w:tc>
          <w:tcPr>
            <w:tcW w:w="1188" w:type="pct"/>
          </w:tcPr>
          <w:p w:rsidR="00EA61BD" w:rsidRPr="003C717C" w:rsidRDefault="00EA61BD" w:rsidP="003C717C">
            <w:pPr>
              <w:spacing w:after="60"/>
            </w:pPr>
            <w:r w:rsidRPr="003C717C">
              <w:rPr>
                <w:b/>
                <w:bCs/>
              </w:rPr>
              <w:t xml:space="preserve">Standard 17.D: </w:t>
            </w:r>
            <w:r w:rsidRPr="003C717C">
              <w:t>Understand the historical significance of geography.</w:t>
            </w:r>
          </w:p>
          <w:p w:rsidR="00EA61BD" w:rsidRPr="003C717C" w:rsidRDefault="00EA61BD" w:rsidP="003C717C">
            <w:pPr>
              <w:spacing w:after="60"/>
              <w:rPr>
                <w:rFonts w:cs="Times New Roman"/>
                <w:b/>
                <w:bCs/>
              </w:rPr>
            </w:pPr>
            <w:r w:rsidRPr="003C717C">
              <w:rPr>
                <w:u w:val="single"/>
              </w:rPr>
              <w:t xml:space="preserve">Benchmark 17.D.ECa: </w:t>
            </w:r>
            <w:r w:rsidRPr="003C717C">
              <w:rPr>
                <w:rStyle w:val="A65"/>
                <w:sz w:val="24"/>
                <w:szCs w:val="24"/>
              </w:rPr>
              <w:t>Explore differences between urban and rural.</w:t>
            </w:r>
          </w:p>
        </w:tc>
        <w:tc>
          <w:tcPr>
            <w:tcW w:w="1084" w:type="pct"/>
            <w:shd w:val="clear" w:color="auto" w:fill="595959"/>
          </w:tcPr>
          <w:p w:rsidR="00EA61BD" w:rsidRPr="003C717C" w:rsidRDefault="00EA61BD" w:rsidP="00C27A26">
            <w:pPr>
              <w:rPr>
                <w:rFonts w:cs="Times New Roman"/>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cs="Times New Roman"/>
                <w:sz w:val="22"/>
                <w:szCs w:val="22"/>
              </w:rPr>
            </w:pPr>
            <w:r w:rsidRPr="003C717C">
              <w:rPr>
                <w:rFonts w:ascii="Cambria" w:hAnsi="Cambria" w:cs="Cambria"/>
                <w:b/>
                <w:bCs/>
                <w:sz w:val="26"/>
                <w:szCs w:val="26"/>
              </w:rPr>
              <w:t>SUBDOMAIN(S)</w:t>
            </w:r>
          </w:p>
        </w:tc>
      </w:tr>
      <w:tr w:rsidR="00EA61BD" w:rsidRPr="003C717C">
        <w:trPr>
          <w:trHeight w:val="649"/>
        </w:trPr>
        <w:tc>
          <w:tcPr>
            <w:tcW w:w="1419" w:type="pct"/>
            <w:vAlign w:val="center"/>
          </w:tcPr>
          <w:p w:rsidR="00EA61BD" w:rsidRPr="003C717C" w:rsidRDefault="00EA61BD" w:rsidP="003C717C">
            <w:pPr>
              <w:jc w:val="center"/>
              <w:rPr>
                <w:rFonts w:cs="Times New Roman"/>
                <w:sz w:val="26"/>
                <w:szCs w:val="26"/>
              </w:rPr>
            </w:pPr>
            <w:r w:rsidRPr="003C717C">
              <w:rPr>
                <w:b/>
                <w:bCs/>
                <w:sz w:val="26"/>
                <w:szCs w:val="26"/>
              </w:rPr>
              <w:t>People and Families</w:t>
            </w:r>
          </w:p>
        </w:tc>
        <w:tc>
          <w:tcPr>
            <w:tcW w:w="1309" w:type="pct"/>
            <w:vAlign w:val="center"/>
          </w:tcPr>
          <w:p w:rsidR="00EA61BD" w:rsidRPr="003C717C" w:rsidRDefault="00EA61BD" w:rsidP="003C717C">
            <w:pPr>
              <w:pStyle w:val="Default"/>
              <w:jc w:val="center"/>
              <w:rPr>
                <w:rFonts w:ascii="Calibri" w:hAnsi="Calibri" w:cs="Calibri"/>
                <w:sz w:val="26"/>
                <w:szCs w:val="26"/>
              </w:rPr>
            </w:pPr>
            <w:r w:rsidRPr="003C717C">
              <w:rPr>
                <w:rFonts w:ascii="Calibri" w:hAnsi="Calibri" w:cs="Calibri"/>
                <w:b/>
                <w:bCs/>
                <w:sz w:val="26"/>
                <w:szCs w:val="26"/>
              </w:rPr>
              <w:t xml:space="preserve">Self, Family and Community </w:t>
            </w:r>
          </w:p>
        </w:tc>
        <w:tc>
          <w:tcPr>
            <w:tcW w:w="1188" w:type="pct"/>
            <w:vAlign w:val="center"/>
          </w:tcPr>
          <w:p w:rsidR="00EA61BD" w:rsidRPr="003C717C" w:rsidRDefault="00EA61BD" w:rsidP="003C717C">
            <w:pPr>
              <w:jc w:val="center"/>
              <w:rPr>
                <w:rFonts w:cs="Times New Roman"/>
                <w:sz w:val="26"/>
                <w:szCs w:val="26"/>
              </w:rPr>
            </w:pPr>
            <w:r w:rsidRPr="003C717C">
              <w:rPr>
                <w:b/>
                <w:bCs/>
                <w:sz w:val="26"/>
                <w:szCs w:val="26"/>
              </w:rPr>
              <w:t>Social Systems</w:t>
            </w:r>
          </w:p>
        </w:tc>
        <w:tc>
          <w:tcPr>
            <w:tcW w:w="1084" w:type="pct"/>
            <w:shd w:val="clear" w:color="auto" w:fill="595959"/>
            <w:vAlign w:val="center"/>
          </w:tcPr>
          <w:p w:rsidR="00EA61BD" w:rsidRPr="003C717C" w:rsidRDefault="00EA61BD" w:rsidP="003C717C">
            <w:pPr>
              <w:jc w:val="center"/>
              <w:rPr>
                <w:rFonts w:cs="Times New Roman"/>
                <w:sz w:val="26"/>
                <w:szCs w:val="26"/>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cs="Times New Roman"/>
                <w:b/>
                <w:bCs/>
                <w:sz w:val="22"/>
                <w:szCs w:val="22"/>
              </w:rPr>
            </w:pPr>
            <w:r w:rsidRPr="003C717C">
              <w:rPr>
                <w:rFonts w:ascii="Cambria" w:hAnsi="Cambria" w:cs="Cambria"/>
                <w:b/>
                <w:bCs/>
              </w:rPr>
              <w:t>Standards and Benchmarks</w:t>
            </w:r>
          </w:p>
        </w:tc>
      </w:tr>
      <w:tr w:rsidR="00EA61BD" w:rsidRPr="003C717C">
        <w:trPr>
          <w:trHeight w:val="649"/>
        </w:trPr>
        <w:tc>
          <w:tcPr>
            <w:tcW w:w="1419" w:type="pct"/>
            <w:vAlign w:val="center"/>
          </w:tcPr>
          <w:p w:rsidR="00EA61BD" w:rsidRPr="003C717C" w:rsidRDefault="00EA61BD" w:rsidP="003C717C">
            <w:pPr>
              <w:spacing w:after="60"/>
              <w:rPr>
                <w:b/>
                <w:bCs/>
              </w:rPr>
            </w:pPr>
            <w:r w:rsidRPr="003C717C">
              <w:rPr>
                <w:b/>
                <w:bCs/>
              </w:rPr>
              <w:t xml:space="preserve">Standard 18.A: </w:t>
            </w:r>
          </w:p>
          <w:p w:rsidR="00EA61BD" w:rsidRPr="003C717C" w:rsidRDefault="00EA61BD" w:rsidP="00C27A26">
            <w:r w:rsidRPr="003C717C">
              <w:t xml:space="preserve">Explore people, their similarities, and their differences. </w:t>
            </w:r>
          </w:p>
          <w:p w:rsidR="00EA61BD" w:rsidRPr="003C717C" w:rsidRDefault="00EA61BD" w:rsidP="00C27A26">
            <w:r w:rsidRPr="003C717C">
              <w:rPr>
                <w:u w:val="single"/>
              </w:rPr>
              <w:t>Benchmark 18.A.ECa:</w:t>
            </w:r>
            <w:r w:rsidRPr="003C717C">
              <w:t xml:space="preserve">  Recognize similarities and differences in people.</w:t>
            </w:r>
          </w:p>
        </w:tc>
        <w:tc>
          <w:tcPr>
            <w:tcW w:w="1309" w:type="pct"/>
          </w:tcPr>
          <w:p w:rsidR="00EA61BD" w:rsidRPr="003C717C" w:rsidRDefault="00EA61BD" w:rsidP="003C717C">
            <w:pPr>
              <w:pStyle w:val="Default"/>
              <w:numPr>
                <w:ilvl w:val="0"/>
                <w:numId w:val="8"/>
              </w:numPr>
              <w:rPr>
                <w:rFonts w:ascii="Calibri" w:hAnsi="Calibri" w:cs="Calibri"/>
              </w:rPr>
            </w:pPr>
            <w:r w:rsidRPr="003C717C">
              <w:rPr>
                <w:rFonts w:ascii="Calibri" w:hAnsi="Calibri" w:cs="Calibri"/>
              </w:rPr>
              <w:t>Identifies personal and family structure.</w:t>
            </w:r>
          </w:p>
          <w:p w:rsidR="00EA61BD" w:rsidRPr="003C717C" w:rsidRDefault="00EA61BD" w:rsidP="003C717C">
            <w:pPr>
              <w:pStyle w:val="Default"/>
              <w:numPr>
                <w:ilvl w:val="0"/>
                <w:numId w:val="8"/>
              </w:numPr>
              <w:rPr>
                <w:rFonts w:ascii="Calibri" w:hAnsi="Calibri" w:cs="Calibri"/>
              </w:rPr>
            </w:pPr>
            <w:r w:rsidRPr="003C717C">
              <w:rPr>
                <w:rFonts w:ascii="Calibri" w:hAnsi="Calibri" w:cs="Calibri"/>
              </w:rPr>
              <w:t xml:space="preserve">Understands similarities and respects differences among people. </w:t>
            </w:r>
          </w:p>
        </w:tc>
        <w:tc>
          <w:tcPr>
            <w:tcW w:w="1188" w:type="pct"/>
            <w:vAlign w:val="center"/>
          </w:tcPr>
          <w:p w:rsidR="00EA61BD" w:rsidRPr="003C717C" w:rsidRDefault="00EA61BD" w:rsidP="003C717C">
            <w:pPr>
              <w:spacing w:after="60"/>
            </w:pPr>
            <w:r w:rsidRPr="003C717C">
              <w:rPr>
                <w:b/>
                <w:bCs/>
              </w:rPr>
              <w:t xml:space="preserve">Standard 18.A: </w:t>
            </w:r>
            <w:r w:rsidRPr="003C717C">
              <w:t>Compare characteristics of culture as reflected in language, literature, the arts, traditions and institutions.</w:t>
            </w:r>
          </w:p>
          <w:p w:rsidR="00EA61BD" w:rsidRPr="003C717C" w:rsidRDefault="00EA61BD" w:rsidP="00C27A26">
            <w:pPr>
              <w:rPr>
                <w:rFonts w:cs="Times New Roman"/>
                <w:b/>
                <w:bCs/>
              </w:rPr>
            </w:pPr>
            <w:r w:rsidRPr="003C717C">
              <w:rPr>
                <w:u w:val="single"/>
              </w:rPr>
              <w:t xml:space="preserve">Benchmark 18.A.ECa: </w:t>
            </w:r>
            <w:r w:rsidRPr="003C717C">
              <w:rPr>
                <w:rStyle w:val="A65"/>
                <w:sz w:val="24"/>
                <w:szCs w:val="24"/>
              </w:rPr>
              <w:t>Identify similarities and differences in people’s characteristics, habits and living patterns.</w:t>
            </w:r>
          </w:p>
        </w:tc>
        <w:tc>
          <w:tcPr>
            <w:tcW w:w="1084" w:type="pct"/>
            <w:shd w:val="clear" w:color="auto" w:fill="595959"/>
            <w:vAlign w:val="center"/>
          </w:tcPr>
          <w:p w:rsidR="00EA61BD" w:rsidRPr="003C717C" w:rsidRDefault="00EA61BD" w:rsidP="003C717C">
            <w:pPr>
              <w:jc w:val="center"/>
              <w:rPr>
                <w:rFonts w:cs="Times New Roman"/>
                <w:sz w:val="22"/>
                <w:szCs w:val="22"/>
              </w:rPr>
            </w:pPr>
          </w:p>
        </w:tc>
      </w:tr>
      <w:tr w:rsidR="00EA61BD" w:rsidRPr="003C717C">
        <w:trPr>
          <w:trHeight w:val="649"/>
        </w:trPr>
        <w:tc>
          <w:tcPr>
            <w:tcW w:w="1419" w:type="pct"/>
          </w:tcPr>
          <w:p w:rsidR="00EA61BD" w:rsidRPr="003C717C" w:rsidRDefault="00EA61BD" w:rsidP="003C717C">
            <w:pPr>
              <w:spacing w:after="60"/>
            </w:pPr>
            <w:r w:rsidRPr="003C717C">
              <w:rPr>
                <w:b/>
                <w:bCs/>
              </w:rPr>
              <w:t xml:space="preserve">Standard 18.B: </w:t>
            </w:r>
            <w:r w:rsidRPr="003C717C">
              <w:t>Develop an awareness of self within the context of family.</w:t>
            </w:r>
          </w:p>
          <w:p w:rsidR="00EA61BD" w:rsidRPr="003C717C" w:rsidRDefault="00EA61BD" w:rsidP="00C27A26">
            <w:r w:rsidRPr="003C717C">
              <w:rPr>
                <w:u w:val="single"/>
              </w:rPr>
              <w:t xml:space="preserve">Benchmark 18.B.ECa: </w:t>
            </w:r>
            <w:r w:rsidRPr="003C717C">
              <w:t>Understand that each of us belongs to a family and recognize that families vary.</w:t>
            </w:r>
          </w:p>
        </w:tc>
        <w:tc>
          <w:tcPr>
            <w:tcW w:w="1309" w:type="pct"/>
          </w:tcPr>
          <w:p w:rsidR="00EA61BD" w:rsidRPr="003C717C" w:rsidRDefault="00EA61BD" w:rsidP="003C717C">
            <w:pPr>
              <w:pStyle w:val="Default"/>
              <w:numPr>
                <w:ilvl w:val="0"/>
                <w:numId w:val="8"/>
              </w:numPr>
              <w:rPr>
                <w:rFonts w:ascii="Calibri" w:hAnsi="Calibri" w:cs="Calibri"/>
              </w:rPr>
            </w:pPr>
            <w:r w:rsidRPr="003C717C">
              <w:rPr>
                <w:rFonts w:ascii="Calibri" w:hAnsi="Calibri" w:cs="Calibri"/>
              </w:rPr>
              <w:t>Identifies personal and family structure.</w:t>
            </w:r>
          </w:p>
          <w:p w:rsidR="00EA61BD" w:rsidRPr="003C717C" w:rsidRDefault="00EA61BD" w:rsidP="00C27A26">
            <w:pPr>
              <w:rPr>
                <w:rFonts w:cs="Times New Roman"/>
                <w:sz w:val="22"/>
                <w:szCs w:val="22"/>
              </w:rPr>
            </w:pPr>
          </w:p>
        </w:tc>
        <w:tc>
          <w:tcPr>
            <w:tcW w:w="1188" w:type="pct"/>
          </w:tcPr>
          <w:p w:rsidR="00EA61BD" w:rsidRPr="003C717C" w:rsidRDefault="00EA61BD" w:rsidP="003C717C">
            <w:pPr>
              <w:spacing w:after="60"/>
            </w:pPr>
            <w:r w:rsidRPr="003C717C">
              <w:rPr>
                <w:b/>
                <w:bCs/>
              </w:rPr>
              <w:t xml:space="preserve">Standard 18.B: </w:t>
            </w:r>
            <w:r w:rsidRPr="003C717C">
              <w:t>Understand the roles and interactions of individuals and groups in society.</w:t>
            </w:r>
          </w:p>
          <w:p w:rsidR="00EA61BD" w:rsidRPr="003C717C" w:rsidRDefault="00EA61BD" w:rsidP="00C27A26">
            <w:pPr>
              <w:rPr>
                <w:rFonts w:cs="Times New Roman"/>
              </w:rPr>
            </w:pPr>
            <w:r w:rsidRPr="003C717C">
              <w:rPr>
                <w:u w:val="single"/>
              </w:rPr>
              <w:t xml:space="preserve">Benchmark 18.B.ECa: </w:t>
            </w:r>
            <w:r w:rsidRPr="003C717C">
              <w:rPr>
                <w:rStyle w:val="A65"/>
                <w:sz w:val="24"/>
                <w:szCs w:val="24"/>
              </w:rPr>
              <w:t>Understand that each of us belong to a family and recognize that families vary.</w:t>
            </w:r>
          </w:p>
        </w:tc>
        <w:tc>
          <w:tcPr>
            <w:tcW w:w="1084" w:type="pct"/>
            <w:shd w:val="clear" w:color="auto" w:fill="595959"/>
          </w:tcPr>
          <w:p w:rsidR="00EA61BD" w:rsidRPr="003C717C" w:rsidRDefault="00EA61BD" w:rsidP="00C27A26">
            <w:pPr>
              <w:rPr>
                <w:rFonts w:cs="Times New Roman"/>
                <w:sz w:val="22"/>
                <w:szCs w:val="22"/>
              </w:rPr>
            </w:pPr>
          </w:p>
        </w:tc>
      </w:tr>
    </w:tbl>
    <w:p w:rsidR="00EA61BD" w:rsidRDefault="00EA61BD" w:rsidP="004114D9">
      <w:pPr>
        <w:spacing w:after="200" w:line="276" w:lineRule="auto"/>
        <w:rPr>
          <w:rFonts w:cs="Times New Roman"/>
        </w:rPr>
      </w:pPr>
    </w:p>
    <w:p w:rsidR="00EA61BD" w:rsidRDefault="00EA61BD">
      <w:pPr>
        <w:spacing w:after="200" w:line="276" w:lineRule="auto"/>
        <w:rPr>
          <w:rFonts w:cs="Times New Roman"/>
        </w:rPr>
      </w:pPr>
      <w:r>
        <w:rPr>
          <w:rFonts w:cs="Times New Roman"/>
        </w:rPr>
        <w:br w:type="page"/>
      </w:r>
    </w:p>
    <w:p w:rsidR="00EA61BD" w:rsidRDefault="00EA61BD" w:rsidP="0086273E">
      <w:pPr>
        <w:pStyle w:val="Heading1"/>
        <w:rPr>
          <w:rFonts w:cs="Times New Roman"/>
        </w:rPr>
      </w:pPr>
      <w:bookmarkStart w:id="5" w:name="_Toc303845332"/>
      <w:r w:rsidRPr="00172DEE">
        <w:t>Physical Development and Health</w:t>
      </w:r>
      <w:bookmarkEnd w:id="5"/>
    </w:p>
    <w:p w:rsidR="00EA61BD" w:rsidRPr="0086273E" w:rsidRDefault="00EA61BD" w:rsidP="0086273E">
      <w:pPr>
        <w:rPr>
          <w:rFonts w:cs="Times New Roman"/>
        </w:rPr>
      </w:pPr>
    </w:p>
    <w:tbl>
      <w:tblPr>
        <w:tblW w:w="49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9"/>
        <w:gridCol w:w="3600"/>
        <w:gridCol w:w="3600"/>
        <w:gridCol w:w="2424"/>
      </w:tblGrid>
      <w:tr w:rsidR="00EA61BD" w:rsidRPr="003C717C">
        <w:trPr>
          <w:trHeight w:val="1340"/>
          <w:tblHeader/>
        </w:trPr>
        <w:tc>
          <w:tcPr>
            <w:tcW w:w="1316" w:type="pct"/>
            <w:shd w:val="clear" w:color="auto" w:fill="000000"/>
            <w:vAlign w:val="center"/>
          </w:tcPr>
          <w:p w:rsidR="00EA61BD" w:rsidRPr="003C717C" w:rsidRDefault="00EA61BD" w:rsidP="003C717C">
            <w:pPr>
              <w:pStyle w:val="Goal"/>
              <w:jc w:val="center"/>
              <w:rPr>
                <w:rFonts w:ascii="Cambria" w:hAnsi="Cambria" w:cs="Cambria"/>
                <w:b/>
                <w:bCs/>
                <w:i/>
                <w:iCs/>
                <w:color w:val="auto"/>
                <w:sz w:val="28"/>
                <w:szCs w:val="28"/>
              </w:rPr>
            </w:pPr>
            <w:r w:rsidRPr="003C717C">
              <w:rPr>
                <w:rFonts w:ascii="Cambria" w:hAnsi="Cambria" w:cs="Cambria"/>
                <w:b/>
                <w:bCs/>
                <w:color w:val="auto"/>
                <w:sz w:val="28"/>
                <w:szCs w:val="28"/>
              </w:rPr>
              <w:t xml:space="preserve">Illinois Early Learning Standards - </w:t>
            </w:r>
            <w:r w:rsidRPr="003C717C">
              <w:rPr>
                <w:rFonts w:ascii="Cambria" w:hAnsi="Cambria" w:cs="Cambria"/>
                <w:b/>
                <w:bCs/>
                <w:i/>
                <w:iCs/>
                <w:color w:val="auto"/>
                <w:sz w:val="28"/>
                <w:szCs w:val="28"/>
              </w:rPr>
              <w:t>Revised</w:t>
            </w:r>
          </w:p>
        </w:tc>
        <w:tc>
          <w:tcPr>
            <w:tcW w:w="1378"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Head Start</w:t>
            </w:r>
          </w:p>
        </w:tc>
        <w:tc>
          <w:tcPr>
            <w:tcW w:w="1378"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Illinois Kindergarten Learning Standards</w:t>
            </w:r>
          </w:p>
        </w:tc>
        <w:tc>
          <w:tcPr>
            <w:tcW w:w="928"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Common Core State Standards (K)</w:t>
            </w:r>
          </w:p>
        </w:tc>
      </w:tr>
      <w:tr w:rsidR="00EA61BD" w:rsidRPr="003C717C">
        <w:trPr>
          <w:trHeight w:val="692"/>
        </w:trPr>
        <w:tc>
          <w:tcPr>
            <w:tcW w:w="5000" w:type="pct"/>
            <w:gridSpan w:val="4"/>
            <w:shd w:val="clear" w:color="auto" w:fill="D9D9D9"/>
            <w:vAlign w:val="center"/>
          </w:tcPr>
          <w:p w:rsidR="00EA61BD" w:rsidRPr="003C717C" w:rsidRDefault="00EA61BD" w:rsidP="003C717C">
            <w:pPr>
              <w:jc w:val="center"/>
              <w:rPr>
                <w:rFonts w:ascii="Cambria" w:hAnsi="Cambria" w:cs="Cambria"/>
                <w:b/>
                <w:bCs/>
                <w:sz w:val="28"/>
                <w:szCs w:val="28"/>
              </w:rPr>
            </w:pPr>
            <w:r w:rsidRPr="003C717C">
              <w:rPr>
                <w:rFonts w:ascii="Cambria" w:hAnsi="Cambria" w:cs="Cambria"/>
                <w:b/>
                <w:bCs/>
                <w:sz w:val="28"/>
                <w:szCs w:val="28"/>
              </w:rPr>
              <w:t>DOMAIN</w:t>
            </w:r>
          </w:p>
        </w:tc>
      </w:tr>
      <w:tr w:rsidR="00EA61BD" w:rsidRPr="003C717C">
        <w:trPr>
          <w:trHeight w:val="651"/>
        </w:trPr>
        <w:tc>
          <w:tcPr>
            <w:tcW w:w="1316" w:type="pct"/>
            <w:vAlign w:val="center"/>
          </w:tcPr>
          <w:p w:rsidR="00EA61BD" w:rsidRPr="003C717C" w:rsidRDefault="00EA61BD" w:rsidP="003C717C">
            <w:pPr>
              <w:jc w:val="center"/>
              <w:rPr>
                <w:b/>
                <w:bCs/>
                <w:sz w:val="28"/>
                <w:szCs w:val="28"/>
              </w:rPr>
            </w:pPr>
            <w:r w:rsidRPr="003C717C">
              <w:rPr>
                <w:b/>
                <w:bCs/>
                <w:sz w:val="28"/>
                <w:szCs w:val="28"/>
              </w:rPr>
              <w:t>Physical Development and Health</w:t>
            </w:r>
          </w:p>
        </w:tc>
        <w:tc>
          <w:tcPr>
            <w:tcW w:w="1378" w:type="pct"/>
            <w:vAlign w:val="center"/>
          </w:tcPr>
          <w:p w:rsidR="00EA61BD" w:rsidRPr="003C717C" w:rsidRDefault="00EA61BD" w:rsidP="003C717C">
            <w:pPr>
              <w:jc w:val="center"/>
              <w:rPr>
                <w:b/>
                <w:bCs/>
                <w:sz w:val="28"/>
                <w:szCs w:val="28"/>
              </w:rPr>
            </w:pPr>
            <w:r w:rsidRPr="003C717C">
              <w:rPr>
                <w:b/>
                <w:bCs/>
                <w:sz w:val="28"/>
                <w:szCs w:val="28"/>
              </w:rPr>
              <w:t>Physical Development and Health</w:t>
            </w:r>
          </w:p>
        </w:tc>
        <w:tc>
          <w:tcPr>
            <w:tcW w:w="1378" w:type="pct"/>
            <w:vAlign w:val="center"/>
          </w:tcPr>
          <w:p w:rsidR="00EA61BD" w:rsidRPr="003C717C" w:rsidRDefault="00EA61BD" w:rsidP="003C717C">
            <w:pPr>
              <w:jc w:val="center"/>
              <w:rPr>
                <w:b/>
                <w:bCs/>
                <w:sz w:val="28"/>
                <w:szCs w:val="28"/>
              </w:rPr>
            </w:pPr>
            <w:r w:rsidRPr="003C717C">
              <w:rPr>
                <w:b/>
                <w:bCs/>
                <w:sz w:val="28"/>
                <w:szCs w:val="28"/>
              </w:rPr>
              <w:t>Physical Development and Health</w:t>
            </w:r>
          </w:p>
        </w:tc>
        <w:tc>
          <w:tcPr>
            <w:tcW w:w="928" w:type="pct"/>
            <w:vAlign w:val="center"/>
          </w:tcPr>
          <w:p w:rsidR="00EA61BD" w:rsidRPr="003C717C" w:rsidRDefault="00EA61BD" w:rsidP="003C717C">
            <w:pPr>
              <w:jc w:val="center"/>
              <w:rPr>
                <w:b/>
                <w:bCs/>
                <w:sz w:val="28"/>
                <w:szCs w:val="28"/>
              </w:rPr>
            </w:pPr>
            <w:r w:rsidRPr="003C717C">
              <w:rPr>
                <w:b/>
                <w:bCs/>
                <w:sz w:val="28"/>
                <w:szCs w:val="28"/>
              </w:rPr>
              <w:t>N/A</w:t>
            </w:r>
          </w:p>
        </w:tc>
      </w:tr>
      <w:tr w:rsidR="00EA61BD" w:rsidRPr="003C717C">
        <w:trPr>
          <w:trHeight w:val="512"/>
        </w:trPr>
        <w:tc>
          <w:tcPr>
            <w:tcW w:w="5000" w:type="pct"/>
            <w:gridSpan w:val="4"/>
            <w:shd w:val="clear" w:color="auto" w:fill="D9D9D9"/>
            <w:vAlign w:val="center"/>
          </w:tcPr>
          <w:p w:rsidR="00EA61BD" w:rsidRPr="003C717C" w:rsidRDefault="00EA61BD" w:rsidP="003C717C">
            <w:pPr>
              <w:pStyle w:val="Goal"/>
              <w:jc w:val="center"/>
              <w:rPr>
                <w:rFonts w:ascii="Cambria" w:hAnsi="Cambria" w:cs="Cambria"/>
                <w:b/>
                <w:bCs/>
                <w:color w:val="auto"/>
                <w:sz w:val="26"/>
                <w:szCs w:val="26"/>
              </w:rPr>
            </w:pPr>
            <w:r w:rsidRPr="003C717C">
              <w:rPr>
                <w:rFonts w:ascii="Cambria" w:hAnsi="Cambria" w:cs="Cambria"/>
                <w:b/>
                <w:bCs/>
                <w:color w:val="auto"/>
                <w:sz w:val="26"/>
                <w:szCs w:val="26"/>
              </w:rPr>
              <w:t>SUBDOMAIN(S)</w:t>
            </w:r>
          </w:p>
        </w:tc>
      </w:tr>
      <w:tr w:rsidR="00EA61BD" w:rsidRPr="003C717C">
        <w:trPr>
          <w:trHeight w:val="593"/>
        </w:trPr>
        <w:tc>
          <w:tcPr>
            <w:tcW w:w="1316"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Movement, including Gross and Fine Motor</w:t>
            </w:r>
          </w:p>
        </w:tc>
        <w:tc>
          <w:tcPr>
            <w:tcW w:w="1378"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Gross Motor Skills</w:t>
            </w:r>
          </w:p>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color w:val="auto"/>
                <w:sz w:val="26"/>
                <w:szCs w:val="26"/>
              </w:rPr>
              <w:t>Fine Motor Skills</w:t>
            </w:r>
          </w:p>
        </w:tc>
        <w:tc>
          <w:tcPr>
            <w:tcW w:w="1378"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Movement, including Gross and Fine Motor</w:t>
            </w:r>
          </w:p>
        </w:tc>
        <w:tc>
          <w:tcPr>
            <w:tcW w:w="928" w:type="pct"/>
            <w:shd w:val="clear" w:color="auto" w:fill="595959"/>
          </w:tcPr>
          <w:p w:rsidR="00EA61BD" w:rsidRPr="003C717C" w:rsidRDefault="00EA61BD" w:rsidP="003C717C">
            <w:pPr>
              <w:pStyle w:val="Goal"/>
              <w:jc w:val="center"/>
              <w:rPr>
                <w:rFonts w:ascii="Calibri" w:hAnsi="Calibri" w:cs="Calibri"/>
                <w:b/>
                <w:bCs/>
                <w:color w:val="auto"/>
                <w:sz w:val="26"/>
                <w:szCs w:val="26"/>
              </w:rPr>
            </w:pPr>
          </w:p>
        </w:tc>
      </w:tr>
      <w:tr w:rsidR="00EA61BD" w:rsidRPr="003C717C">
        <w:trPr>
          <w:trHeight w:val="377"/>
        </w:trPr>
        <w:tc>
          <w:tcPr>
            <w:tcW w:w="5000" w:type="pct"/>
            <w:gridSpan w:val="4"/>
            <w:shd w:val="clear" w:color="auto" w:fill="D9D9D9"/>
            <w:vAlign w:val="center"/>
          </w:tcPr>
          <w:p w:rsidR="00EA61BD" w:rsidRPr="003C717C" w:rsidRDefault="00EA61BD" w:rsidP="003C717C">
            <w:pPr>
              <w:pStyle w:val="CM58"/>
              <w:jc w:val="center"/>
              <w:rPr>
                <w:rFonts w:ascii="Cambria" w:hAnsi="Cambria" w:cs="Cambria"/>
                <w:b/>
                <w:bCs/>
                <w:color w:val="000000"/>
                <w:sz w:val="22"/>
                <w:szCs w:val="22"/>
              </w:rPr>
            </w:pPr>
            <w:r w:rsidRPr="003C717C">
              <w:rPr>
                <w:rFonts w:ascii="Cambria" w:hAnsi="Cambria" w:cs="Cambria"/>
                <w:b/>
                <w:bCs/>
                <w:color w:val="000000"/>
                <w:sz w:val="22"/>
                <w:szCs w:val="22"/>
              </w:rPr>
              <w:t>Standards and Benchmarks</w:t>
            </w:r>
          </w:p>
        </w:tc>
      </w:tr>
      <w:tr w:rsidR="00EA61BD" w:rsidRPr="003C717C">
        <w:trPr>
          <w:trHeight w:val="649"/>
        </w:trPr>
        <w:tc>
          <w:tcPr>
            <w:tcW w:w="1316" w:type="pct"/>
          </w:tcPr>
          <w:p w:rsidR="00EA61BD" w:rsidRPr="003C717C" w:rsidRDefault="00EA61BD" w:rsidP="003C717C">
            <w:pPr>
              <w:pStyle w:val="CM58"/>
              <w:spacing w:after="60"/>
              <w:ind w:right="72"/>
              <w:rPr>
                <w:rFonts w:ascii="Calibri" w:hAnsi="Calibri" w:cs="Calibri"/>
                <w:u w:val="single"/>
              </w:rPr>
            </w:pPr>
            <w:r w:rsidRPr="003C717C">
              <w:rPr>
                <w:rFonts w:ascii="Calibri" w:hAnsi="Calibri" w:cs="Calibri"/>
                <w:b/>
                <w:bCs/>
                <w:color w:val="000000"/>
              </w:rPr>
              <w:t>Standard 19.A:</w:t>
            </w:r>
            <w:r w:rsidRPr="003C717C">
              <w:rPr>
                <w:rFonts w:ascii="Calibri" w:hAnsi="Calibri" w:cs="Calibri"/>
                <w:color w:val="000000"/>
              </w:rPr>
              <w:t xml:space="preserve"> </w:t>
            </w:r>
            <w:r w:rsidRPr="003C717C">
              <w:rPr>
                <w:rFonts w:ascii="Calibri" w:hAnsi="Calibri" w:cs="Calibri"/>
              </w:rPr>
              <w:t>Demonstrate physical competency and control of large and small muscles.</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19</w:t>
            </w:r>
            <w:r w:rsidRPr="003C717C">
              <w:rPr>
                <w:rFonts w:ascii="Calibri" w:hAnsi="Calibri" w:cs="Calibri"/>
                <w:color w:val="000000"/>
                <w:u w:val="single"/>
              </w:rPr>
              <w:t>.A.ECa</w:t>
            </w:r>
            <w:r w:rsidRPr="003C717C">
              <w:rPr>
                <w:rFonts w:ascii="Calibri" w:hAnsi="Calibri" w:cs="Calibri"/>
                <w:color w:val="000000"/>
              </w:rPr>
              <w:t>: Engage in active play using gross and fine motor skills.</w:t>
            </w:r>
          </w:p>
          <w:p w:rsidR="00EA61BD" w:rsidRPr="003C717C" w:rsidRDefault="00EA61BD" w:rsidP="003C717C">
            <w:pPr>
              <w:pStyle w:val="CM58"/>
              <w:spacing w:line="240" w:lineRule="atLeast"/>
              <w:ind w:right="72"/>
              <w:rPr>
                <w:rFonts w:ascii="Calibri" w:hAnsi="Calibri" w:cs="Calibri"/>
              </w:rPr>
            </w:pPr>
            <w:r w:rsidRPr="003C717C">
              <w:rPr>
                <w:rFonts w:ascii="Calibri" w:hAnsi="Calibri" w:cs="Calibri"/>
                <w:u w:val="single"/>
              </w:rPr>
              <w:t>Benchmark 19</w:t>
            </w:r>
            <w:r w:rsidRPr="003C717C">
              <w:rPr>
                <w:rFonts w:ascii="Calibri" w:hAnsi="Calibri" w:cs="Calibri"/>
                <w:color w:val="000000"/>
                <w:u w:val="single"/>
              </w:rPr>
              <w:t>.A.ECb</w:t>
            </w:r>
            <w:r w:rsidRPr="003C717C">
              <w:rPr>
                <w:rFonts w:ascii="Calibri" w:hAnsi="Calibri" w:cs="Calibri"/>
                <w:color w:val="000000"/>
              </w:rPr>
              <w:t xml:space="preserve">: </w:t>
            </w:r>
            <w:r w:rsidRPr="003C717C">
              <w:rPr>
                <w:rStyle w:val="A66"/>
                <w:rFonts w:ascii="Calibri" w:hAnsi="Calibri" w:cs="Calibri"/>
                <w:sz w:val="24"/>
                <w:szCs w:val="24"/>
              </w:rPr>
              <w:t xml:space="preserve">Move with balance and control in a range of physical activities. </w:t>
            </w:r>
          </w:p>
          <w:p w:rsidR="00EA61BD" w:rsidRPr="003C717C" w:rsidRDefault="00EA61BD" w:rsidP="003C717C">
            <w:pPr>
              <w:pStyle w:val="CM58"/>
              <w:spacing w:line="240" w:lineRule="atLeast"/>
              <w:ind w:right="72"/>
              <w:rPr>
                <w:rFonts w:ascii="Calibri" w:hAnsi="Calibri" w:cs="Calibri"/>
              </w:rPr>
            </w:pPr>
            <w:r w:rsidRPr="003C717C">
              <w:rPr>
                <w:rFonts w:ascii="Calibri" w:hAnsi="Calibri" w:cs="Calibri"/>
                <w:u w:val="single"/>
              </w:rPr>
              <w:t>Benchmark 19</w:t>
            </w:r>
            <w:r w:rsidRPr="003C717C">
              <w:rPr>
                <w:rFonts w:ascii="Calibri" w:hAnsi="Calibri" w:cs="Calibri"/>
                <w:color w:val="000000"/>
                <w:u w:val="single"/>
              </w:rPr>
              <w:t>.A.ECc</w:t>
            </w:r>
            <w:r w:rsidRPr="003C717C">
              <w:rPr>
                <w:rFonts w:ascii="Calibri" w:hAnsi="Calibri" w:cs="Calibri"/>
                <w:color w:val="000000"/>
              </w:rPr>
              <w:t xml:space="preserve">: </w:t>
            </w:r>
            <w:r w:rsidRPr="003C717C">
              <w:rPr>
                <w:rStyle w:val="A66"/>
                <w:rFonts w:ascii="Calibri" w:hAnsi="Calibri" w:cs="Calibri"/>
                <w:sz w:val="24"/>
                <w:szCs w:val="24"/>
              </w:rPr>
              <w:t xml:space="preserve">Use strength and control to accomplish tasks. </w:t>
            </w:r>
          </w:p>
          <w:p w:rsidR="00EA61BD" w:rsidRPr="003C717C" w:rsidRDefault="00EA61BD" w:rsidP="003C717C">
            <w:pPr>
              <w:pStyle w:val="CM58"/>
              <w:spacing w:line="240" w:lineRule="atLeast"/>
              <w:ind w:right="72"/>
              <w:rPr>
                <w:rFonts w:ascii="Calibri" w:hAnsi="Calibri" w:cs="Calibri"/>
              </w:rPr>
            </w:pPr>
            <w:r w:rsidRPr="003C717C">
              <w:rPr>
                <w:rFonts w:ascii="Calibri" w:hAnsi="Calibri" w:cs="Calibri"/>
                <w:u w:val="single"/>
              </w:rPr>
              <w:t>Benchmark 19</w:t>
            </w:r>
            <w:r w:rsidRPr="003C717C">
              <w:rPr>
                <w:rFonts w:ascii="Calibri" w:hAnsi="Calibri" w:cs="Calibri"/>
                <w:color w:val="000000"/>
                <w:u w:val="single"/>
              </w:rPr>
              <w:t>.A.ECd</w:t>
            </w:r>
            <w:r w:rsidRPr="003C717C">
              <w:rPr>
                <w:rFonts w:ascii="Calibri" w:hAnsi="Calibri" w:cs="Calibri"/>
                <w:color w:val="000000"/>
              </w:rPr>
              <w:t xml:space="preserve">: </w:t>
            </w:r>
            <w:r w:rsidRPr="003C717C">
              <w:rPr>
                <w:rStyle w:val="A66"/>
                <w:rFonts w:ascii="Calibri" w:hAnsi="Calibri" w:cs="Calibri"/>
                <w:sz w:val="24"/>
                <w:szCs w:val="24"/>
              </w:rPr>
              <w:t>Use eye-hand coordination to perform tasks.</w:t>
            </w:r>
          </w:p>
          <w:p w:rsidR="00EA61BD" w:rsidRPr="003C717C" w:rsidRDefault="00EA61BD" w:rsidP="003C717C">
            <w:pPr>
              <w:pStyle w:val="CM58"/>
              <w:spacing w:line="240" w:lineRule="atLeast"/>
              <w:ind w:right="72"/>
              <w:rPr>
                <w:rFonts w:ascii="Calibri" w:hAnsi="Calibri" w:cs="Calibri"/>
                <w:b/>
                <w:bCs/>
              </w:rPr>
            </w:pPr>
            <w:r w:rsidRPr="003C717C">
              <w:rPr>
                <w:rFonts w:ascii="Calibri" w:hAnsi="Calibri" w:cs="Calibri"/>
                <w:u w:val="single"/>
              </w:rPr>
              <w:t>Benchmark 19</w:t>
            </w:r>
            <w:r w:rsidRPr="003C717C">
              <w:rPr>
                <w:rFonts w:ascii="Calibri" w:hAnsi="Calibri" w:cs="Calibri"/>
                <w:color w:val="000000"/>
                <w:u w:val="single"/>
              </w:rPr>
              <w:t>.A.ECe</w:t>
            </w:r>
            <w:r w:rsidRPr="003C717C">
              <w:rPr>
                <w:rFonts w:ascii="Calibri" w:hAnsi="Calibri" w:cs="Calibri"/>
                <w:color w:val="000000"/>
              </w:rPr>
              <w:t xml:space="preserve">: </w:t>
            </w:r>
            <w:r w:rsidRPr="003C717C">
              <w:rPr>
                <w:rStyle w:val="A66"/>
                <w:rFonts w:ascii="Calibri" w:hAnsi="Calibri" w:cs="Calibri"/>
                <w:sz w:val="24"/>
                <w:szCs w:val="24"/>
              </w:rPr>
              <w:t>Use writing and drawing tools with some control.</w:t>
            </w:r>
          </w:p>
        </w:tc>
        <w:tc>
          <w:tcPr>
            <w:tcW w:w="1378" w:type="pct"/>
          </w:tcPr>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Participates in structured and unstructured physical activities.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Develops motor control and balance for a range of physical activities, such as walking, propelling a wheelchair or mobility device, skipping, running, climbing and hopping.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Develops hand strength and dexterity.</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Develops eye-hand coordination to use everyday tools, such as pitchers for pouring or utensils for eating.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Manipulates a range of objects, such as blocks or books.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Manipulates writing, drawing and art tools. </w:t>
            </w:r>
          </w:p>
        </w:tc>
        <w:tc>
          <w:tcPr>
            <w:tcW w:w="1378"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Standard 19.A:</w:t>
            </w:r>
            <w:r w:rsidRPr="003C717C">
              <w:rPr>
                <w:rFonts w:ascii="Calibri" w:hAnsi="Calibri" w:cs="Calibri"/>
                <w:color w:val="000000"/>
              </w:rPr>
              <w:t xml:space="preserve"> </w:t>
            </w:r>
            <w:r w:rsidRPr="003C717C">
              <w:rPr>
                <w:rStyle w:val="A56"/>
                <w:rFonts w:ascii="Calibri" w:hAnsi="Calibri" w:cs="Calibri"/>
                <w:b w:val="0"/>
                <w:bCs w:val="0"/>
                <w:sz w:val="24"/>
                <w:szCs w:val="24"/>
              </w:rPr>
              <w:t>Demonstrate physical competency in individual and team sports, creative movement, and leisure and work-related activities.</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19</w:t>
            </w:r>
            <w:r w:rsidRPr="003C717C">
              <w:rPr>
                <w:rFonts w:ascii="Calibri" w:hAnsi="Calibri" w:cs="Calibri"/>
                <w:color w:val="000000"/>
                <w:u w:val="single"/>
              </w:rPr>
              <w:t>.A.ECa</w:t>
            </w:r>
            <w:r w:rsidRPr="003C717C">
              <w:rPr>
                <w:rFonts w:ascii="Calibri" w:hAnsi="Calibri" w:cs="Calibri"/>
                <w:color w:val="000000"/>
              </w:rPr>
              <w:t>: Engage in active play using gross and fine motor skills.</w:t>
            </w:r>
          </w:p>
          <w:p w:rsidR="00EA61BD" w:rsidRPr="003C717C" w:rsidRDefault="00EA61BD" w:rsidP="003C717C">
            <w:pPr>
              <w:pStyle w:val="CM58"/>
              <w:spacing w:line="240" w:lineRule="atLeast"/>
              <w:ind w:right="72"/>
              <w:rPr>
                <w:rStyle w:val="A66"/>
                <w:rFonts w:ascii="Calibri" w:hAnsi="Calibri" w:cs="Calibri"/>
                <w:sz w:val="24"/>
                <w:szCs w:val="24"/>
              </w:rPr>
            </w:pPr>
            <w:r w:rsidRPr="003C717C">
              <w:rPr>
                <w:rFonts w:ascii="Calibri" w:hAnsi="Calibri" w:cs="Calibri"/>
                <w:u w:val="single"/>
              </w:rPr>
              <w:t>Benchmark 19</w:t>
            </w:r>
            <w:r w:rsidRPr="003C717C">
              <w:rPr>
                <w:rFonts w:ascii="Calibri" w:hAnsi="Calibri" w:cs="Calibri"/>
                <w:color w:val="000000"/>
                <w:u w:val="single"/>
              </w:rPr>
              <w:t>.A.ECb</w:t>
            </w:r>
            <w:r w:rsidRPr="003C717C">
              <w:rPr>
                <w:rFonts w:ascii="Calibri" w:hAnsi="Calibri" w:cs="Calibri"/>
                <w:color w:val="000000"/>
              </w:rPr>
              <w:t xml:space="preserve">: </w:t>
            </w:r>
          </w:p>
          <w:p w:rsidR="00EA61BD" w:rsidRPr="003C717C" w:rsidRDefault="00EA61BD" w:rsidP="003C717C">
            <w:pPr>
              <w:pStyle w:val="Pa35"/>
              <w:spacing w:after="100"/>
              <w:rPr>
                <w:rFonts w:ascii="Calibri" w:hAnsi="Calibri" w:cs="Calibri"/>
              </w:rPr>
            </w:pPr>
            <w:r w:rsidRPr="003C717C">
              <w:rPr>
                <w:rStyle w:val="A66"/>
                <w:rFonts w:ascii="Calibri" w:hAnsi="Calibri" w:cs="Calibri"/>
                <w:sz w:val="24"/>
                <w:szCs w:val="24"/>
              </w:rPr>
              <w:t>Move with balance and control.</w:t>
            </w:r>
          </w:p>
          <w:p w:rsidR="00EA61BD" w:rsidRPr="003C717C" w:rsidRDefault="00EA61BD" w:rsidP="003C717C">
            <w:pPr>
              <w:pStyle w:val="CM58"/>
              <w:spacing w:line="240" w:lineRule="atLeast"/>
              <w:ind w:right="72"/>
              <w:rPr>
                <w:rStyle w:val="A66"/>
                <w:rFonts w:ascii="Calibri" w:hAnsi="Calibri" w:cs="Calibri"/>
                <w:sz w:val="24"/>
                <w:szCs w:val="24"/>
              </w:rPr>
            </w:pPr>
            <w:r w:rsidRPr="003C717C">
              <w:rPr>
                <w:rFonts w:ascii="Calibri" w:hAnsi="Calibri" w:cs="Calibri"/>
                <w:u w:val="single"/>
              </w:rPr>
              <w:t>Benchmark 19</w:t>
            </w:r>
            <w:r w:rsidRPr="003C717C">
              <w:rPr>
                <w:rFonts w:ascii="Calibri" w:hAnsi="Calibri" w:cs="Calibri"/>
                <w:color w:val="000000"/>
                <w:u w:val="single"/>
              </w:rPr>
              <w:t>.A.ECc</w:t>
            </w:r>
            <w:r w:rsidRPr="003C717C">
              <w:rPr>
                <w:rFonts w:ascii="Calibri" w:hAnsi="Calibri" w:cs="Calibri"/>
                <w:color w:val="000000"/>
              </w:rPr>
              <w:t xml:space="preserve">: </w:t>
            </w:r>
          </w:p>
          <w:p w:rsidR="00EA61BD" w:rsidRPr="003C717C" w:rsidRDefault="00EA61BD" w:rsidP="003C717C">
            <w:pPr>
              <w:pStyle w:val="Pa35"/>
              <w:spacing w:after="100"/>
              <w:rPr>
                <w:rFonts w:ascii="Calibri" w:hAnsi="Calibri" w:cs="Calibri"/>
              </w:rPr>
            </w:pPr>
            <w:r w:rsidRPr="003C717C">
              <w:rPr>
                <w:rStyle w:val="A66"/>
                <w:rFonts w:ascii="Calibri" w:hAnsi="Calibri" w:cs="Calibri"/>
                <w:sz w:val="24"/>
                <w:szCs w:val="24"/>
              </w:rPr>
              <w:t xml:space="preserve">Use strength and control to effectively accomplish tasks. </w:t>
            </w:r>
          </w:p>
          <w:p w:rsidR="00EA61BD" w:rsidRPr="003C717C" w:rsidRDefault="00EA61BD" w:rsidP="003C717C">
            <w:pPr>
              <w:pStyle w:val="CM58"/>
              <w:spacing w:line="240" w:lineRule="atLeast"/>
              <w:ind w:right="72"/>
              <w:rPr>
                <w:rFonts w:ascii="Calibri" w:hAnsi="Calibri" w:cs="Calibri"/>
              </w:rPr>
            </w:pPr>
            <w:r w:rsidRPr="003C717C">
              <w:rPr>
                <w:rFonts w:ascii="Calibri" w:hAnsi="Calibri" w:cs="Calibri"/>
                <w:u w:val="single"/>
              </w:rPr>
              <w:t>Benchmark 19</w:t>
            </w:r>
            <w:r w:rsidRPr="003C717C">
              <w:rPr>
                <w:rFonts w:ascii="Calibri" w:hAnsi="Calibri" w:cs="Calibri"/>
                <w:color w:val="000000"/>
                <w:u w:val="single"/>
              </w:rPr>
              <w:t>.A.ECd</w:t>
            </w:r>
            <w:r w:rsidRPr="003C717C">
              <w:rPr>
                <w:rFonts w:ascii="Calibri" w:hAnsi="Calibri" w:cs="Calibri"/>
                <w:color w:val="000000"/>
              </w:rPr>
              <w:t xml:space="preserve">: </w:t>
            </w:r>
            <w:r w:rsidRPr="003C717C">
              <w:rPr>
                <w:rStyle w:val="A66"/>
                <w:rFonts w:ascii="Calibri" w:hAnsi="Calibri" w:cs="Calibri"/>
                <w:sz w:val="24"/>
                <w:szCs w:val="24"/>
              </w:rPr>
              <w:t>Use eye-hand coordination to perform tasks.</w:t>
            </w:r>
          </w:p>
          <w:p w:rsidR="00EA61BD" w:rsidRPr="003C717C" w:rsidRDefault="00EA61BD" w:rsidP="003C717C">
            <w:pPr>
              <w:pStyle w:val="CM58"/>
              <w:spacing w:line="240" w:lineRule="atLeast"/>
              <w:ind w:right="72"/>
              <w:rPr>
                <w:rFonts w:ascii="Calibri" w:hAnsi="Calibri" w:cs="Calibri"/>
                <w:b/>
                <w:bCs/>
              </w:rPr>
            </w:pPr>
            <w:r w:rsidRPr="003C717C">
              <w:rPr>
                <w:rFonts w:ascii="Calibri" w:hAnsi="Calibri" w:cs="Calibri"/>
                <w:u w:val="single"/>
              </w:rPr>
              <w:t>Benchmark 19</w:t>
            </w:r>
            <w:r w:rsidRPr="003C717C">
              <w:rPr>
                <w:rFonts w:ascii="Calibri" w:hAnsi="Calibri" w:cs="Calibri"/>
                <w:color w:val="000000"/>
                <w:u w:val="single"/>
              </w:rPr>
              <w:t>.A.ECe</w:t>
            </w:r>
            <w:r w:rsidRPr="003C717C">
              <w:rPr>
                <w:rFonts w:ascii="Calibri" w:hAnsi="Calibri" w:cs="Calibri"/>
                <w:color w:val="000000"/>
              </w:rPr>
              <w:t xml:space="preserve">: </w:t>
            </w:r>
            <w:r w:rsidRPr="003C717C">
              <w:rPr>
                <w:rStyle w:val="A66"/>
                <w:rFonts w:ascii="Calibri" w:hAnsi="Calibri" w:cs="Calibri"/>
                <w:sz w:val="24"/>
                <w:szCs w:val="24"/>
              </w:rPr>
              <w:t>Use writing and drawing tools with some control.</w:t>
            </w:r>
          </w:p>
        </w:tc>
        <w:tc>
          <w:tcPr>
            <w:tcW w:w="928" w:type="pct"/>
            <w:shd w:val="clear" w:color="auto" w:fill="595959"/>
          </w:tcPr>
          <w:p w:rsidR="00EA61BD" w:rsidRPr="003C717C" w:rsidRDefault="00EA61BD" w:rsidP="00C27A26">
            <w:pPr>
              <w:pStyle w:val="CM58"/>
              <w:rPr>
                <w:rFonts w:ascii="Calibri" w:hAnsi="Calibri" w:cs="Calibri"/>
                <w:color w:val="000000"/>
                <w:sz w:val="22"/>
                <w:szCs w:val="22"/>
              </w:rPr>
            </w:pPr>
          </w:p>
        </w:tc>
      </w:tr>
      <w:tr w:rsidR="00EA61BD" w:rsidRPr="003C717C">
        <w:trPr>
          <w:trHeight w:val="649"/>
        </w:trPr>
        <w:tc>
          <w:tcPr>
            <w:tcW w:w="1316" w:type="pct"/>
          </w:tcPr>
          <w:p w:rsidR="00EA61BD" w:rsidRPr="003C717C" w:rsidRDefault="00EA61BD" w:rsidP="003C717C">
            <w:pPr>
              <w:pStyle w:val="CM58"/>
              <w:spacing w:after="60"/>
              <w:ind w:right="72"/>
              <w:rPr>
                <w:rFonts w:ascii="Calibri" w:hAnsi="Calibri" w:cs="Calibri"/>
                <w:color w:val="000000"/>
              </w:rPr>
            </w:pPr>
            <w:r w:rsidRPr="003C717C">
              <w:rPr>
                <w:rFonts w:ascii="Calibri" w:hAnsi="Calibri" w:cs="Calibri"/>
                <w:b/>
                <w:bCs/>
                <w:color w:val="000000"/>
              </w:rPr>
              <w:t xml:space="preserve">Standard 19.B: </w:t>
            </w:r>
            <w:r w:rsidRPr="003C717C">
              <w:rPr>
                <w:rFonts w:ascii="Calibri" w:hAnsi="Calibri" w:cs="Calibri"/>
              </w:rPr>
              <w:t>Demonstrate awareness and coordination of body movements.</w:t>
            </w:r>
            <w:r w:rsidRPr="003C717C">
              <w:rPr>
                <w:rFonts w:ascii="Calibri" w:hAnsi="Calibri" w:cs="Calibri"/>
                <w:b/>
                <w:bCs/>
              </w:rPr>
              <w:t xml:space="preserve">  </w:t>
            </w:r>
          </w:p>
          <w:p w:rsidR="00EA61BD" w:rsidRPr="003C717C" w:rsidRDefault="00EA61BD" w:rsidP="003C717C">
            <w:pPr>
              <w:pStyle w:val="CM58"/>
              <w:spacing w:line="240" w:lineRule="atLeast"/>
              <w:ind w:right="72"/>
              <w:rPr>
                <w:rFonts w:ascii="Calibri" w:hAnsi="Calibri" w:cs="Calibri"/>
              </w:rPr>
            </w:pPr>
            <w:r w:rsidRPr="003C717C">
              <w:rPr>
                <w:rFonts w:ascii="Calibri" w:hAnsi="Calibri" w:cs="Calibri"/>
                <w:u w:val="single"/>
              </w:rPr>
              <w:t>Benchmark 19</w:t>
            </w:r>
            <w:r w:rsidRPr="003C717C">
              <w:rPr>
                <w:rFonts w:ascii="Calibri" w:hAnsi="Calibri" w:cs="Calibri"/>
                <w:color w:val="000000"/>
                <w:u w:val="single"/>
              </w:rPr>
              <w:t>.B.ECa</w:t>
            </w:r>
            <w:r w:rsidRPr="003C717C">
              <w:rPr>
                <w:rFonts w:ascii="Calibri" w:hAnsi="Calibri" w:cs="Calibri"/>
                <w:color w:val="000000"/>
              </w:rPr>
              <w:t>:</w:t>
            </w:r>
            <w:r w:rsidRPr="003C717C">
              <w:rPr>
                <w:rFonts w:ascii="Calibri" w:hAnsi="Calibri" w:cs="Calibri"/>
              </w:rPr>
              <w:t xml:space="preserve"> Coordinate movements to perform complex tasks.</w:t>
            </w:r>
          </w:p>
          <w:p w:rsidR="00EA61BD" w:rsidRPr="003C717C" w:rsidRDefault="00EA61BD" w:rsidP="00C27A26">
            <w:r w:rsidRPr="003C717C">
              <w:rPr>
                <w:u w:val="single"/>
              </w:rPr>
              <w:t>Benchmark 19.B.ECb</w:t>
            </w:r>
            <w:r w:rsidRPr="003C717C">
              <w:t>: Demonstrate body awareness when moving in different spaces.</w:t>
            </w:r>
          </w:p>
          <w:p w:rsidR="00EA61BD" w:rsidRPr="003C717C" w:rsidRDefault="00EA61BD" w:rsidP="00C27A26">
            <w:r w:rsidRPr="003C717C">
              <w:rPr>
                <w:u w:val="single"/>
              </w:rPr>
              <w:t>Benchmark 19.B.ECc</w:t>
            </w:r>
            <w:r w:rsidRPr="003C717C">
              <w:t>: Combine large motor movements with and without the use of equipment.</w:t>
            </w:r>
          </w:p>
        </w:tc>
        <w:tc>
          <w:tcPr>
            <w:tcW w:w="1378" w:type="pct"/>
          </w:tcPr>
          <w:p w:rsidR="00EA61BD" w:rsidRPr="003C717C" w:rsidRDefault="00EA61BD" w:rsidP="003C717C">
            <w:pPr>
              <w:pStyle w:val="Default"/>
              <w:numPr>
                <w:ilvl w:val="0"/>
                <w:numId w:val="12"/>
              </w:numPr>
              <w:rPr>
                <w:rFonts w:ascii="Calibri" w:hAnsi="Calibri" w:cs="Calibri"/>
              </w:rPr>
            </w:pPr>
            <w:r w:rsidRPr="003C717C">
              <w:rPr>
                <w:rFonts w:ascii="Calibri" w:hAnsi="Calibri" w:cs="Calibri"/>
              </w:rPr>
              <w:t xml:space="preserve">Understands movement concepts, such as control of the body, how the body moves (such as an awareness of space and directionality), and that the body can move independently or in coordination with other objects. </w:t>
            </w:r>
          </w:p>
          <w:p w:rsidR="00EA61BD" w:rsidRPr="003C717C" w:rsidRDefault="00EA61BD" w:rsidP="003C717C">
            <w:pPr>
              <w:pStyle w:val="Default"/>
              <w:numPr>
                <w:ilvl w:val="0"/>
                <w:numId w:val="12"/>
              </w:numPr>
              <w:rPr>
                <w:rFonts w:ascii="Calibri" w:hAnsi="Calibri" w:cs="Calibri"/>
              </w:rPr>
            </w:pPr>
            <w:r w:rsidRPr="003C717C">
              <w:rPr>
                <w:rFonts w:ascii="Calibri" w:hAnsi="Calibri" w:cs="Calibri"/>
              </w:rPr>
              <w:t xml:space="preserve">Develops motor coordination and skill in using objects for a range of physical activities, such as pulling, throwing, catching, kicking, bouncing or hitting balls and riding a tricycle. </w:t>
            </w:r>
          </w:p>
          <w:p w:rsidR="00EA61BD" w:rsidRPr="003C717C" w:rsidRDefault="00EA61BD" w:rsidP="00C27A26">
            <w:pPr>
              <w:pStyle w:val="Default"/>
              <w:rPr>
                <w:rStyle w:val="A66"/>
                <w:rFonts w:ascii="Calibri" w:hAnsi="Calibri" w:cs="Calibri"/>
                <w:sz w:val="24"/>
                <w:szCs w:val="24"/>
              </w:rPr>
            </w:pPr>
          </w:p>
        </w:tc>
        <w:tc>
          <w:tcPr>
            <w:tcW w:w="1378"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 xml:space="preserve">Standard 19.B: </w:t>
            </w:r>
            <w:r w:rsidRPr="003C717C">
              <w:rPr>
                <w:rStyle w:val="A56"/>
                <w:rFonts w:ascii="Calibri" w:hAnsi="Calibri" w:cs="Calibri"/>
                <w:b w:val="0"/>
                <w:bCs w:val="0"/>
                <w:sz w:val="24"/>
                <w:szCs w:val="24"/>
              </w:rPr>
              <w:t>Analyze various movement concepts and applications.</w:t>
            </w:r>
          </w:p>
          <w:p w:rsidR="00EA61BD" w:rsidRPr="003C717C" w:rsidRDefault="00EA61BD" w:rsidP="003C717C">
            <w:pPr>
              <w:pStyle w:val="CM58"/>
              <w:spacing w:line="240" w:lineRule="atLeast"/>
              <w:ind w:right="72"/>
              <w:rPr>
                <w:rFonts w:ascii="Calibri" w:hAnsi="Calibri" w:cs="Calibri"/>
              </w:rPr>
            </w:pPr>
            <w:r w:rsidRPr="003C717C">
              <w:rPr>
                <w:rFonts w:ascii="Calibri" w:hAnsi="Calibri" w:cs="Calibri"/>
                <w:u w:val="single"/>
              </w:rPr>
              <w:t>Benchmark 19</w:t>
            </w:r>
            <w:r w:rsidRPr="003C717C">
              <w:rPr>
                <w:rFonts w:ascii="Calibri" w:hAnsi="Calibri" w:cs="Calibri"/>
                <w:color w:val="000000"/>
                <w:u w:val="single"/>
              </w:rPr>
              <w:t>.B.ECa</w:t>
            </w:r>
            <w:r w:rsidRPr="003C717C">
              <w:rPr>
                <w:rFonts w:ascii="Calibri" w:hAnsi="Calibri" w:cs="Calibri"/>
                <w:color w:val="000000"/>
              </w:rPr>
              <w:t>:</w:t>
            </w:r>
            <w:r w:rsidRPr="003C717C">
              <w:rPr>
                <w:rFonts w:ascii="Calibri" w:hAnsi="Calibri" w:cs="Calibri"/>
              </w:rPr>
              <w:t xml:space="preserve"> Coordinate movements to perform complex tasks.</w:t>
            </w:r>
          </w:p>
        </w:tc>
        <w:tc>
          <w:tcPr>
            <w:tcW w:w="928" w:type="pct"/>
            <w:shd w:val="clear" w:color="auto" w:fill="595959"/>
          </w:tcPr>
          <w:p w:rsidR="00EA61BD" w:rsidRPr="003C717C" w:rsidRDefault="00EA61BD" w:rsidP="003C717C">
            <w:pPr>
              <w:pStyle w:val="Pa35"/>
              <w:spacing w:line="240" w:lineRule="auto"/>
              <w:rPr>
                <w:rFonts w:ascii="Calibri" w:hAnsi="Calibri" w:cs="Calibri"/>
                <w:sz w:val="22"/>
                <w:szCs w:val="22"/>
              </w:rPr>
            </w:pPr>
          </w:p>
        </w:tc>
      </w:tr>
      <w:tr w:rsidR="00EA61BD" w:rsidRPr="003C717C">
        <w:trPr>
          <w:trHeight w:val="649"/>
        </w:trPr>
        <w:tc>
          <w:tcPr>
            <w:tcW w:w="1316" w:type="pct"/>
          </w:tcPr>
          <w:p w:rsidR="00EA61BD" w:rsidRPr="003C717C" w:rsidRDefault="00EA61BD" w:rsidP="00C27A26">
            <w:r w:rsidRPr="003C717C">
              <w:rPr>
                <w:b/>
                <w:bCs/>
              </w:rPr>
              <w:t xml:space="preserve">Standard 19.C: </w:t>
            </w:r>
            <w:r w:rsidRPr="003C717C">
              <w:t xml:space="preserve"> Demonstrate knowledge of rules, safety and strategies during physical activity.</w:t>
            </w:r>
          </w:p>
          <w:p w:rsidR="00EA61BD" w:rsidRPr="003C717C" w:rsidRDefault="00EA61BD" w:rsidP="00C27A26">
            <w:r w:rsidRPr="003C717C">
              <w:rPr>
                <w:u w:val="single"/>
              </w:rPr>
              <w:t>Benchmark 19.C.ECa</w:t>
            </w:r>
            <w:r w:rsidRPr="003C717C">
              <w:t>: Follow simple safety rules while participating in activities.</w:t>
            </w:r>
          </w:p>
        </w:tc>
        <w:tc>
          <w:tcPr>
            <w:tcW w:w="1378" w:type="pct"/>
          </w:tcPr>
          <w:p w:rsidR="00EA61BD" w:rsidRPr="003C717C" w:rsidRDefault="00EA61BD" w:rsidP="003C717C">
            <w:pPr>
              <w:pStyle w:val="Default"/>
              <w:numPr>
                <w:ilvl w:val="0"/>
                <w:numId w:val="13"/>
              </w:numPr>
              <w:rPr>
                <w:rFonts w:ascii="Calibri" w:hAnsi="Calibri" w:cs="Calibri"/>
              </w:rPr>
            </w:pPr>
            <w:r w:rsidRPr="003C717C">
              <w:rPr>
                <w:rFonts w:ascii="Calibri" w:hAnsi="Calibri" w:cs="Calibri"/>
              </w:rPr>
              <w:t xml:space="preserve">Follows basic health and safety rules and responds appropriately to harmful or unsafe situations. </w:t>
            </w:r>
          </w:p>
          <w:p w:rsidR="00EA61BD" w:rsidRPr="003C717C" w:rsidRDefault="00EA61BD" w:rsidP="00C27A26">
            <w:pPr>
              <w:pStyle w:val="Default"/>
              <w:rPr>
                <w:rStyle w:val="A66"/>
                <w:rFonts w:ascii="Calibri" w:hAnsi="Calibri" w:cs="Calibri"/>
                <w:sz w:val="24"/>
                <w:szCs w:val="24"/>
              </w:rPr>
            </w:pPr>
          </w:p>
        </w:tc>
        <w:tc>
          <w:tcPr>
            <w:tcW w:w="1378" w:type="pct"/>
          </w:tcPr>
          <w:p w:rsidR="00EA61BD" w:rsidRPr="003C717C" w:rsidRDefault="00EA61BD" w:rsidP="00C27A26">
            <w:r w:rsidRPr="003C717C">
              <w:rPr>
                <w:b/>
                <w:bCs/>
              </w:rPr>
              <w:t xml:space="preserve">Standard 19.C: </w:t>
            </w:r>
            <w:r w:rsidRPr="003C717C">
              <w:t xml:space="preserve"> Demonstrate knowledge of rules and safety during physical activity.</w:t>
            </w:r>
          </w:p>
          <w:p w:rsidR="00EA61BD" w:rsidRPr="003C717C" w:rsidRDefault="00EA61BD" w:rsidP="00C27A26">
            <w:r w:rsidRPr="003C717C">
              <w:rPr>
                <w:u w:val="single"/>
              </w:rPr>
              <w:t>Benchmark 19.C.ECa</w:t>
            </w:r>
            <w:r w:rsidRPr="003C717C">
              <w:t xml:space="preserve">: </w:t>
            </w:r>
          </w:p>
          <w:p w:rsidR="00EA61BD" w:rsidRPr="003C717C" w:rsidRDefault="00EA61BD" w:rsidP="003C717C">
            <w:pPr>
              <w:pStyle w:val="Pa35"/>
              <w:spacing w:after="100"/>
              <w:rPr>
                <w:rFonts w:ascii="Calibri" w:hAnsi="Calibri" w:cs="Calibri"/>
              </w:rPr>
            </w:pPr>
            <w:r w:rsidRPr="003C717C">
              <w:rPr>
                <w:rStyle w:val="A66"/>
                <w:rFonts w:ascii="Calibri" w:hAnsi="Calibri" w:cs="Calibri"/>
                <w:sz w:val="24"/>
                <w:szCs w:val="24"/>
              </w:rPr>
              <w:t xml:space="preserve">Show understanding and follow simple health and safety rules. </w:t>
            </w:r>
          </w:p>
        </w:tc>
        <w:tc>
          <w:tcPr>
            <w:tcW w:w="928" w:type="pct"/>
            <w:shd w:val="clear" w:color="auto" w:fill="595959"/>
          </w:tcPr>
          <w:p w:rsidR="00EA61BD" w:rsidRPr="003C717C" w:rsidRDefault="00EA61BD" w:rsidP="003C717C">
            <w:pPr>
              <w:pStyle w:val="Pa35"/>
              <w:spacing w:line="240" w:lineRule="auto"/>
              <w:rPr>
                <w:rFonts w:ascii="Calibri" w:hAnsi="Calibri" w:cs="Calibri"/>
                <w:sz w:val="22"/>
                <w:szCs w:val="22"/>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cs="Times New Roman"/>
                <w:sz w:val="22"/>
                <w:szCs w:val="22"/>
              </w:rPr>
            </w:pPr>
            <w:r w:rsidRPr="003C717C">
              <w:rPr>
                <w:rFonts w:ascii="Cambria" w:hAnsi="Cambria" w:cs="Cambria"/>
                <w:b/>
                <w:bCs/>
                <w:color w:val="auto"/>
                <w:sz w:val="26"/>
                <w:szCs w:val="26"/>
              </w:rPr>
              <w:t>SUBDOMAIN(S)</w:t>
            </w:r>
          </w:p>
        </w:tc>
      </w:tr>
      <w:tr w:rsidR="00EA61BD" w:rsidRPr="003C717C">
        <w:trPr>
          <w:trHeight w:val="548"/>
        </w:trPr>
        <w:tc>
          <w:tcPr>
            <w:tcW w:w="1316" w:type="pct"/>
            <w:vAlign w:val="center"/>
          </w:tcPr>
          <w:p w:rsidR="00EA61BD" w:rsidRPr="003C717C" w:rsidRDefault="00EA61BD" w:rsidP="003C717C">
            <w:pPr>
              <w:jc w:val="center"/>
              <w:rPr>
                <w:rFonts w:cs="Times New Roman"/>
                <w:b/>
                <w:bCs/>
                <w:sz w:val="26"/>
                <w:szCs w:val="26"/>
              </w:rPr>
            </w:pPr>
            <w:r w:rsidRPr="003C717C">
              <w:rPr>
                <w:b/>
                <w:bCs/>
                <w:sz w:val="26"/>
                <w:szCs w:val="26"/>
              </w:rPr>
              <w:t>Physical Fitness</w:t>
            </w:r>
          </w:p>
        </w:tc>
        <w:tc>
          <w:tcPr>
            <w:tcW w:w="1378" w:type="pct"/>
            <w:vAlign w:val="center"/>
          </w:tcPr>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Physical Health Status</w:t>
            </w:r>
          </w:p>
        </w:tc>
        <w:tc>
          <w:tcPr>
            <w:tcW w:w="1378" w:type="pct"/>
            <w:vAlign w:val="center"/>
          </w:tcPr>
          <w:p w:rsidR="00EA61BD" w:rsidRPr="003C717C" w:rsidRDefault="00EA61BD" w:rsidP="003C717C">
            <w:pPr>
              <w:jc w:val="center"/>
              <w:rPr>
                <w:b/>
                <w:bCs/>
                <w:sz w:val="26"/>
                <w:szCs w:val="26"/>
              </w:rPr>
            </w:pPr>
            <w:r w:rsidRPr="003C717C">
              <w:rPr>
                <w:b/>
                <w:bCs/>
                <w:sz w:val="26"/>
                <w:szCs w:val="26"/>
              </w:rPr>
              <w:t>Physical Fitness</w:t>
            </w:r>
          </w:p>
        </w:tc>
        <w:tc>
          <w:tcPr>
            <w:tcW w:w="928" w:type="pct"/>
            <w:shd w:val="clear" w:color="auto" w:fill="595959"/>
            <w:vAlign w:val="center"/>
          </w:tcPr>
          <w:p w:rsidR="00EA61BD" w:rsidRPr="003C717C" w:rsidRDefault="00EA61BD" w:rsidP="003C717C">
            <w:pPr>
              <w:pStyle w:val="Standard"/>
              <w:jc w:val="center"/>
              <w:rPr>
                <w:rFonts w:ascii="Calibri" w:hAnsi="Calibri" w:cs="Calibri"/>
                <w:b w:val="0"/>
                <w:bCs w:val="0"/>
                <w:color w:val="000000"/>
                <w:sz w:val="26"/>
                <w:szCs w:val="26"/>
              </w:rPr>
            </w:pPr>
          </w:p>
        </w:tc>
      </w:tr>
      <w:tr w:rsidR="00EA61BD" w:rsidRPr="003C717C">
        <w:trPr>
          <w:trHeight w:val="422"/>
        </w:trPr>
        <w:tc>
          <w:tcPr>
            <w:tcW w:w="5000" w:type="pct"/>
            <w:gridSpan w:val="4"/>
            <w:shd w:val="clear" w:color="auto" w:fill="D9D9D9"/>
            <w:vAlign w:val="center"/>
          </w:tcPr>
          <w:p w:rsidR="00EA61BD" w:rsidRPr="003C717C" w:rsidRDefault="00EA61BD" w:rsidP="003C717C">
            <w:pPr>
              <w:pStyle w:val="Standard"/>
              <w:jc w:val="center"/>
              <w:rPr>
                <w:rFonts w:ascii="Calibri" w:hAnsi="Calibri" w:cs="Calibri"/>
                <w:b w:val="0"/>
                <w:bCs w:val="0"/>
                <w:color w:val="000000"/>
                <w:sz w:val="24"/>
                <w:szCs w:val="24"/>
              </w:rPr>
            </w:pPr>
            <w:r w:rsidRPr="003C717C">
              <w:rPr>
                <w:rFonts w:ascii="Cambria" w:hAnsi="Cambria" w:cs="Cambria"/>
                <w:color w:val="000000"/>
                <w:sz w:val="24"/>
                <w:szCs w:val="24"/>
              </w:rPr>
              <w:t>Standards and Benchmarks</w:t>
            </w:r>
          </w:p>
        </w:tc>
      </w:tr>
      <w:tr w:rsidR="00EA61BD" w:rsidRPr="003C717C">
        <w:trPr>
          <w:trHeight w:val="649"/>
        </w:trPr>
        <w:tc>
          <w:tcPr>
            <w:tcW w:w="1316" w:type="pct"/>
          </w:tcPr>
          <w:p w:rsidR="00EA61BD" w:rsidRPr="003C717C" w:rsidRDefault="00EA61BD" w:rsidP="003C717C">
            <w:pPr>
              <w:spacing w:after="60"/>
            </w:pPr>
            <w:r w:rsidRPr="003C717C">
              <w:rPr>
                <w:b/>
                <w:bCs/>
              </w:rPr>
              <w:t>Standard 20.A:</w:t>
            </w:r>
            <w:r w:rsidRPr="003C717C">
              <w:t xml:space="preserve"> Achieve and maintain a health-enhancing level of physical fitness.</w:t>
            </w:r>
          </w:p>
          <w:p w:rsidR="00EA61BD" w:rsidRPr="003C717C" w:rsidRDefault="00EA61BD" w:rsidP="00C27A26">
            <w:pPr>
              <w:pStyle w:val="CM58"/>
              <w:rPr>
                <w:rFonts w:ascii="Calibri" w:hAnsi="Calibri" w:cs="Calibri"/>
                <w:color w:val="000000"/>
              </w:rPr>
            </w:pPr>
            <w:r w:rsidRPr="003C717C">
              <w:rPr>
                <w:rFonts w:ascii="Calibri" w:hAnsi="Calibri" w:cs="Calibri"/>
                <w:u w:val="single"/>
              </w:rPr>
              <w:t>Benchmark 20</w:t>
            </w:r>
            <w:r w:rsidRPr="003C717C">
              <w:rPr>
                <w:rFonts w:ascii="Calibri" w:hAnsi="Calibri" w:cs="Calibri"/>
                <w:color w:val="000000"/>
                <w:u w:val="single"/>
              </w:rPr>
              <w:t>.A.ECa</w:t>
            </w:r>
            <w:r w:rsidRPr="003C717C">
              <w:rPr>
                <w:rFonts w:ascii="Calibri" w:hAnsi="Calibri" w:cs="Calibri"/>
                <w:color w:val="000000"/>
              </w:rPr>
              <w:t>: Participate in activities to enhance physical fitness.</w:t>
            </w:r>
          </w:p>
          <w:p w:rsidR="00EA61BD" w:rsidRPr="003C717C" w:rsidRDefault="00EA61BD" w:rsidP="00C27A26">
            <w:r w:rsidRPr="003C717C">
              <w:rPr>
                <w:u w:val="single"/>
              </w:rPr>
              <w:t>Benchmark 20.A.ECb</w:t>
            </w:r>
            <w:r w:rsidRPr="003C717C">
              <w:t>: Exhibit increased endurance.</w:t>
            </w:r>
          </w:p>
        </w:tc>
        <w:tc>
          <w:tcPr>
            <w:tcW w:w="1378" w:type="pct"/>
          </w:tcPr>
          <w:p w:rsidR="00EA61BD" w:rsidRPr="003C717C" w:rsidRDefault="00EA61BD" w:rsidP="003C717C">
            <w:pPr>
              <w:pStyle w:val="Default"/>
              <w:numPr>
                <w:ilvl w:val="0"/>
                <w:numId w:val="13"/>
              </w:numPr>
              <w:rPr>
                <w:rFonts w:ascii="Calibri" w:hAnsi="Calibri" w:cs="Calibri"/>
              </w:rPr>
            </w:pPr>
            <w:r w:rsidRPr="003C717C">
              <w:rPr>
                <w:rFonts w:ascii="Calibri" w:hAnsi="Calibri" w:cs="Calibri"/>
              </w:rPr>
              <w:t xml:space="preserve">Gets sufficient rest and exercise to support healthy development. </w:t>
            </w:r>
          </w:p>
          <w:p w:rsidR="00EA61BD" w:rsidRPr="003C717C" w:rsidRDefault="00EA61BD" w:rsidP="00C27A26">
            <w:pPr>
              <w:pStyle w:val="Default"/>
              <w:rPr>
                <w:rFonts w:ascii="Calibri" w:hAnsi="Calibri" w:cs="Calibri"/>
              </w:rPr>
            </w:pPr>
          </w:p>
        </w:tc>
        <w:tc>
          <w:tcPr>
            <w:tcW w:w="1378" w:type="pct"/>
          </w:tcPr>
          <w:p w:rsidR="00EA61BD" w:rsidRPr="003C717C" w:rsidRDefault="00EA61BD" w:rsidP="003C717C">
            <w:pPr>
              <w:spacing w:after="60"/>
              <w:rPr>
                <w:rFonts w:cs="Times New Roman"/>
                <w:color w:val="auto"/>
              </w:rPr>
            </w:pPr>
            <w:r w:rsidRPr="003C717C">
              <w:rPr>
                <w:b/>
                <w:bCs/>
              </w:rPr>
              <w:t>Standard 20.A:</w:t>
            </w:r>
            <w:r w:rsidRPr="003C717C">
              <w:t xml:space="preserve"> </w:t>
            </w:r>
            <w:r w:rsidRPr="003C717C">
              <w:rPr>
                <w:rStyle w:val="A56"/>
                <w:b w:val="0"/>
                <w:bCs w:val="0"/>
                <w:sz w:val="24"/>
                <w:szCs w:val="24"/>
              </w:rPr>
              <w:t>Know and apply the principles and components of health-related fitness.</w:t>
            </w:r>
          </w:p>
          <w:p w:rsidR="00EA61BD" w:rsidRPr="003C717C" w:rsidRDefault="00EA61BD" w:rsidP="00C27A26">
            <w:pPr>
              <w:pStyle w:val="CM58"/>
              <w:rPr>
                <w:rFonts w:ascii="Calibri" w:hAnsi="Calibri" w:cs="Calibri"/>
                <w:color w:val="000000"/>
              </w:rPr>
            </w:pPr>
            <w:r w:rsidRPr="003C717C">
              <w:rPr>
                <w:rFonts w:ascii="Calibri" w:hAnsi="Calibri" w:cs="Calibri"/>
                <w:u w:val="single"/>
              </w:rPr>
              <w:t>Benchmark 20</w:t>
            </w:r>
            <w:r w:rsidRPr="003C717C">
              <w:rPr>
                <w:rFonts w:ascii="Calibri" w:hAnsi="Calibri" w:cs="Calibri"/>
                <w:color w:val="000000"/>
                <w:u w:val="single"/>
              </w:rPr>
              <w:t>.A.ECa</w:t>
            </w:r>
            <w:r w:rsidRPr="003C717C">
              <w:rPr>
                <w:rFonts w:ascii="Calibri" w:hAnsi="Calibri" w:cs="Calibri"/>
                <w:color w:val="000000"/>
              </w:rPr>
              <w:t xml:space="preserve">: </w:t>
            </w:r>
          </w:p>
          <w:p w:rsidR="00EA61BD" w:rsidRPr="003C717C" w:rsidRDefault="00EA61BD" w:rsidP="003C717C">
            <w:pPr>
              <w:pStyle w:val="Pa35"/>
              <w:spacing w:after="100"/>
              <w:rPr>
                <w:rFonts w:ascii="Calibri" w:hAnsi="Calibri" w:cs="Calibri"/>
              </w:rPr>
            </w:pPr>
            <w:r w:rsidRPr="003C717C">
              <w:rPr>
                <w:rStyle w:val="A66"/>
                <w:rFonts w:ascii="Calibri" w:hAnsi="Calibri" w:cs="Calibri"/>
                <w:sz w:val="24"/>
                <w:szCs w:val="24"/>
              </w:rPr>
              <w:t>Understand the importance of physical fitness.</w:t>
            </w:r>
          </w:p>
        </w:tc>
        <w:tc>
          <w:tcPr>
            <w:tcW w:w="928" w:type="pct"/>
            <w:shd w:val="clear" w:color="auto" w:fill="595959"/>
          </w:tcPr>
          <w:p w:rsidR="00EA61BD" w:rsidRPr="003C717C" w:rsidRDefault="00EA61BD" w:rsidP="00C27A26">
            <w:pPr>
              <w:rPr>
                <w:rFonts w:cs="Times New Roman"/>
              </w:rPr>
            </w:pPr>
          </w:p>
        </w:tc>
      </w:tr>
      <w:tr w:rsidR="00EA61BD" w:rsidRPr="003C717C">
        <w:trPr>
          <w:trHeight w:val="350"/>
        </w:trPr>
        <w:tc>
          <w:tcPr>
            <w:tcW w:w="1316" w:type="pct"/>
          </w:tcPr>
          <w:p w:rsidR="00EA61BD" w:rsidRPr="003C717C" w:rsidRDefault="00EA61BD" w:rsidP="00C27A26">
            <w:r w:rsidRPr="003C717C">
              <w:t xml:space="preserve">No comparable standard. </w:t>
            </w:r>
          </w:p>
          <w:p w:rsidR="00EA61BD" w:rsidRPr="003C717C" w:rsidRDefault="00EA61BD" w:rsidP="003C717C">
            <w:pPr>
              <w:spacing w:after="60"/>
              <w:rPr>
                <w:rFonts w:cs="Times New Roman"/>
              </w:rPr>
            </w:pPr>
          </w:p>
        </w:tc>
        <w:tc>
          <w:tcPr>
            <w:tcW w:w="1378" w:type="pct"/>
          </w:tcPr>
          <w:p w:rsidR="00EA61BD" w:rsidRPr="003C717C" w:rsidRDefault="00EA61BD" w:rsidP="00C27A26">
            <w:r w:rsidRPr="003C717C">
              <w:t xml:space="preserve">No comparable standard. </w:t>
            </w:r>
          </w:p>
          <w:p w:rsidR="00EA61BD" w:rsidRPr="003C717C" w:rsidRDefault="00EA61BD" w:rsidP="00C27A26"/>
        </w:tc>
        <w:tc>
          <w:tcPr>
            <w:tcW w:w="1378" w:type="pct"/>
          </w:tcPr>
          <w:p w:rsidR="00EA61BD" w:rsidRPr="003C717C" w:rsidRDefault="00EA61BD" w:rsidP="003C717C">
            <w:pPr>
              <w:spacing w:after="60"/>
              <w:rPr>
                <w:rStyle w:val="A56"/>
                <w:b w:val="0"/>
                <w:bCs w:val="0"/>
                <w:sz w:val="24"/>
                <w:szCs w:val="24"/>
              </w:rPr>
            </w:pPr>
            <w:r w:rsidRPr="003C717C">
              <w:rPr>
                <w:b/>
                <w:bCs/>
              </w:rPr>
              <w:t>Standard 20.B:</w:t>
            </w:r>
            <w:r w:rsidRPr="003C717C">
              <w:t xml:space="preserve"> </w:t>
            </w:r>
            <w:r w:rsidRPr="003C717C">
              <w:rPr>
                <w:rStyle w:val="A56"/>
                <w:b w:val="0"/>
                <w:bCs w:val="0"/>
                <w:sz w:val="24"/>
                <w:szCs w:val="24"/>
              </w:rPr>
              <w:t>Assess individual fitness levels.</w:t>
            </w:r>
          </w:p>
          <w:p w:rsidR="00EA61BD" w:rsidRPr="003C717C" w:rsidRDefault="00EA61BD" w:rsidP="00C27A26">
            <w:pPr>
              <w:pStyle w:val="CM58"/>
              <w:rPr>
                <w:rFonts w:ascii="Calibri" w:hAnsi="Calibri" w:cs="Calibri"/>
              </w:rPr>
            </w:pPr>
            <w:r w:rsidRPr="003C717C">
              <w:rPr>
                <w:rFonts w:ascii="Calibri" w:hAnsi="Calibri" w:cs="Calibri"/>
                <w:u w:val="single"/>
              </w:rPr>
              <w:t>Benchmark 20</w:t>
            </w:r>
            <w:r w:rsidRPr="003C717C">
              <w:rPr>
                <w:rFonts w:ascii="Calibri" w:hAnsi="Calibri" w:cs="Calibri"/>
                <w:color w:val="000000"/>
                <w:u w:val="single"/>
              </w:rPr>
              <w:t>.B.ECa</w:t>
            </w:r>
            <w:r w:rsidRPr="003C717C">
              <w:rPr>
                <w:rFonts w:ascii="Calibri" w:hAnsi="Calibri" w:cs="Calibri"/>
                <w:color w:val="000000"/>
              </w:rPr>
              <w:t xml:space="preserve">: </w:t>
            </w:r>
            <w:r w:rsidRPr="003C717C">
              <w:rPr>
                <w:rStyle w:val="A66"/>
                <w:rFonts w:ascii="Calibri" w:hAnsi="Calibri" w:cs="Calibri"/>
                <w:sz w:val="24"/>
                <w:szCs w:val="24"/>
              </w:rPr>
              <w:t>Develop increased endurance.</w:t>
            </w:r>
          </w:p>
        </w:tc>
        <w:tc>
          <w:tcPr>
            <w:tcW w:w="928" w:type="pct"/>
            <w:shd w:val="clear" w:color="auto" w:fill="595959"/>
          </w:tcPr>
          <w:p w:rsidR="00EA61BD" w:rsidRPr="003C717C" w:rsidRDefault="00EA61BD" w:rsidP="00C27A26">
            <w:pPr>
              <w:rPr>
                <w:rFonts w:cs="Times New Roman"/>
                <w:sz w:val="22"/>
                <w:szCs w:val="22"/>
              </w:rPr>
            </w:pPr>
          </w:p>
        </w:tc>
      </w:tr>
      <w:tr w:rsidR="00EA61BD" w:rsidRPr="003C717C">
        <w:trPr>
          <w:trHeight w:val="305"/>
        </w:trPr>
        <w:tc>
          <w:tcPr>
            <w:tcW w:w="1316" w:type="pct"/>
          </w:tcPr>
          <w:p w:rsidR="00EA61BD" w:rsidRPr="003C717C" w:rsidRDefault="00EA61BD" w:rsidP="00C27A26">
            <w:r w:rsidRPr="003C717C">
              <w:t xml:space="preserve">No comparable standard. </w:t>
            </w:r>
          </w:p>
          <w:p w:rsidR="00EA61BD" w:rsidRPr="003C717C" w:rsidRDefault="00EA61BD" w:rsidP="003C717C">
            <w:pPr>
              <w:pStyle w:val="CM17"/>
              <w:ind w:firstLine="1"/>
              <w:rPr>
                <w:rFonts w:ascii="Calibri" w:hAnsi="Calibri" w:cs="Calibri"/>
                <w:b/>
                <w:bCs/>
              </w:rPr>
            </w:pPr>
          </w:p>
        </w:tc>
        <w:tc>
          <w:tcPr>
            <w:tcW w:w="1378" w:type="pct"/>
          </w:tcPr>
          <w:p w:rsidR="00EA61BD" w:rsidRPr="003C717C" w:rsidRDefault="00EA61BD" w:rsidP="00C27A26">
            <w:r w:rsidRPr="003C717C">
              <w:t xml:space="preserve">No comparable standard. </w:t>
            </w:r>
          </w:p>
          <w:p w:rsidR="00EA61BD" w:rsidRPr="003C717C" w:rsidRDefault="00EA61BD" w:rsidP="00C27A26">
            <w:pPr>
              <w:pStyle w:val="Default"/>
              <w:rPr>
                <w:rFonts w:ascii="Calibri" w:hAnsi="Calibri" w:cs="Calibri"/>
              </w:rPr>
            </w:pPr>
          </w:p>
        </w:tc>
        <w:tc>
          <w:tcPr>
            <w:tcW w:w="1378" w:type="pct"/>
          </w:tcPr>
          <w:p w:rsidR="00EA61BD" w:rsidRPr="003C717C" w:rsidRDefault="00EA61BD" w:rsidP="003C717C">
            <w:pPr>
              <w:pStyle w:val="CM17"/>
              <w:ind w:firstLine="1"/>
              <w:rPr>
                <w:rFonts w:ascii="Calibri" w:hAnsi="Calibri" w:cs="Calibri"/>
                <w:b/>
                <w:bCs/>
              </w:rPr>
            </w:pPr>
            <w:r w:rsidRPr="003C717C">
              <w:rPr>
                <w:rFonts w:ascii="Calibri" w:hAnsi="Calibri" w:cs="Calibri"/>
                <w:b/>
                <w:bCs/>
              </w:rPr>
              <w:t>Standard 20.C:</w:t>
            </w:r>
            <w:r w:rsidRPr="003C717C">
              <w:rPr>
                <w:rFonts w:ascii="Calibri" w:hAnsi="Calibri" w:cs="Calibri"/>
              </w:rPr>
              <w:t xml:space="preserve"> </w:t>
            </w:r>
            <w:r w:rsidRPr="003C717C">
              <w:rPr>
                <w:rStyle w:val="A56"/>
                <w:rFonts w:ascii="Calibri" w:hAnsi="Calibri" w:cs="Calibri"/>
                <w:b w:val="0"/>
                <w:bCs w:val="0"/>
                <w:sz w:val="24"/>
                <w:szCs w:val="24"/>
              </w:rPr>
              <w:t>Set goals based on fitness data and develop, implement and monitor an individual fitness improvement plan.</w:t>
            </w:r>
          </w:p>
          <w:p w:rsidR="00EA61BD" w:rsidRPr="003C717C" w:rsidRDefault="00EA61BD" w:rsidP="003C717C">
            <w:pPr>
              <w:pStyle w:val="CM17"/>
              <w:ind w:firstLine="1"/>
              <w:rPr>
                <w:rFonts w:ascii="Calibri" w:hAnsi="Calibri" w:cs="Calibri"/>
                <w:b/>
                <w:bCs/>
              </w:rPr>
            </w:pPr>
            <w:r w:rsidRPr="003C717C">
              <w:rPr>
                <w:rFonts w:ascii="Calibri" w:hAnsi="Calibri" w:cs="Calibri"/>
                <w:u w:val="single"/>
              </w:rPr>
              <w:t>Benchmark 20</w:t>
            </w:r>
            <w:r w:rsidRPr="003C717C">
              <w:rPr>
                <w:rFonts w:ascii="Calibri" w:hAnsi="Calibri" w:cs="Calibri"/>
                <w:color w:val="000000"/>
                <w:u w:val="single"/>
              </w:rPr>
              <w:t>.C.ECa</w:t>
            </w:r>
            <w:r w:rsidRPr="003C717C">
              <w:rPr>
                <w:rFonts w:ascii="Calibri" w:hAnsi="Calibri" w:cs="Calibri"/>
                <w:color w:val="000000"/>
              </w:rPr>
              <w:t xml:space="preserve">: </w:t>
            </w:r>
          </w:p>
          <w:p w:rsidR="00EA61BD" w:rsidRPr="003C717C" w:rsidRDefault="00EA61BD" w:rsidP="003C717C">
            <w:pPr>
              <w:pStyle w:val="Pa35"/>
              <w:spacing w:after="100"/>
            </w:pPr>
            <w:r w:rsidRPr="003C717C">
              <w:rPr>
                <w:rStyle w:val="A66"/>
                <w:rFonts w:ascii="Calibri" w:hAnsi="Calibri" w:cs="Calibri"/>
                <w:sz w:val="24"/>
                <w:szCs w:val="24"/>
              </w:rPr>
              <w:t>Exhibit structured and unstructured physical activity daily.</w:t>
            </w:r>
            <w:r w:rsidRPr="003C717C">
              <w:rPr>
                <w:rStyle w:val="A66"/>
                <w:sz w:val="24"/>
                <w:szCs w:val="24"/>
              </w:rPr>
              <w:t xml:space="preserve"> </w:t>
            </w:r>
          </w:p>
        </w:tc>
        <w:tc>
          <w:tcPr>
            <w:tcW w:w="928" w:type="pct"/>
            <w:shd w:val="clear" w:color="auto" w:fill="595959"/>
          </w:tcPr>
          <w:p w:rsidR="00EA61BD" w:rsidRPr="003C717C" w:rsidRDefault="00EA61BD" w:rsidP="00C27A26">
            <w:pPr>
              <w:rPr>
                <w:rFonts w:cs="Times New Roman"/>
                <w:sz w:val="22"/>
                <w:szCs w:val="22"/>
              </w:rPr>
            </w:pPr>
          </w:p>
        </w:tc>
      </w:tr>
      <w:tr w:rsidR="00EA61BD" w:rsidRPr="003C717C">
        <w:trPr>
          <w:trHeight w:val="818"/>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316" w:type="pct"/>
            <w:vAlign w:val="center"/>
          </w:tcPr>
          <w:p w:rsidR="00EA61BD" w:rsidRPr="003C717C" w:rsidRDefault="00EA61BD" w:rsidP="003C717C">
            <w:pPr>
              <w:spacing w:after="60"/>
              <w:jc w:val="center"/>
              <w:rPr>
                <w:b/>
                <w:bCs/>
                <w:sz w:val="26"/>
                <w:szCs w:val="26"/>
              </w:rPr>
            </w:pPr>
            <w:r w:rsidRPr="003C717C">
              <w:rPr>
                <w:b/>
                <w:bCs/>
                <w:sz w:val="26"/>
                <w:szCs w:val="26"/>
              </w:rPr>
              <w:t>Group Activity</w:t>
            </w:r>
          </w:p>
        </w:tc>
        <w:tc>
          <w:tcPr>
            <w:tcW w:w="1378" w:type="pct"/>
            <w:vAlign w:val="center"/>
          </w:tcPr>
          <w:p w:rsidR="00EA61BD" w:rsidRPr="003C717C" w:rsidRDefault="00EA61BD" w:rsidP="003C717C">
            <w:pPr>
              <w:jc w:val="center"/>
              <w:rPr>
                <w:b/>
                <w:bCs/>
                <w:sz w:val="26"/>
                <w:szCs w:val="26"/>
              </w:rPr>
            </w:pPr>
            <w:r w:rsidRPr="003C717C">
              <w:rPr>
                <w:b/>
                <w:bCs/>
                <w:sz w:val="26"/>
                <w:szCs w:val="26"/>
              </w:rPr>
              <w:t>Health Knowledge and Practice</w:t>
            </w:r>
          </w:p>
        </w:tc>
        <w:tc>
          <w:tcPr>
            <w:tcW w:w="1378" w:type="pct"/>
            <w:vAlign w:val="center"/>
          </w:tcPr>
          <w:p w:rsidR="00EA61BD" w:rsidRPr="003C717C" w:rsidRDefault="00EA61BD" w:rsidP="003C717C">
            <w:pPr>
              <w:jc w:val="center"/>
              <w:rPr>
                <w:b/>
                <w:bCs/>
                <w:sz w:val="26"/>
                <w:szCs w:val="26"/>
              </w:rPr>
            </w:pPr>
            <w:r w:rsidRPr="003C717C">
              <w:rPr>
                <w:b/>
                <w:bCs/>
                <w:sz w:val="26"/>
                <w:szCs w:val="26"/>
              </w:rPr>
              <w:t>Group Activity</w:t>
            </w:r>
          </w:p>
        </w:tc>
        <w:tc>
          <w:tcPr>
            <w:tcW w:w="928" w:type="pct"/>
            <w:shd w:val="clear" w:color="auto" w:fill="595959"/>
            <w:vAlign w:val="center"/>
          </w:tcPr>
          <w:p w:rsidR="00EA61BD" w:rsidRPr="003C717C" w:rsidRDefault="00EA61BD" w:rsidP="003C717C">
            <w:pPr>
              <w:jc w:val="center"/>
              <w:rPr>
                <w:b/>
                <w:bCs/>
                <w:sz w:val="26"/>
                <w:szCs w:val="26"/>
              </w:rPr>
            </w:pP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r w:rsidRPr="003C717C">
              <w:rPr>
                <w:rFonts w:ascii="Cambria" w:hAnsi="Cambria" w:cs="Cambria"/>
                <w:b/>
                <w:bCs/>
              </w:rPr>
              <w:t>Standards and Benchmarks</w:t>
            </w:r>
          </w:p>
        </w:tc>
      </w:tr>
      <w:tr w:rsidR="00EA61BD" w:rsidRPr="003C717C">
        <w:trPr>
          <w:trHeight w:val="649"/>
        </w:trPr>
        <w:tc>
          <w:tcPr>
            <w:tcW w:w="1316" w:type="pct"/>
          </w:tcPr>
          <w:p w:rsidR="00EA61BD" w:rsidRPr="003C717C" w:rsidRDefault="00EA61BD" w:rsidP="003C717C">
            <w:pPr>
              <w:spacing w:after="60"/>
            </w:pPr>
            <w:r w:rsidRPr="003C717C">
              <w:rPr>
                <w:b/>
                <w:bCs/>
              </w:rPr>
              <w:t xml:space="preserve">Standard 21.A: </w:t>
            </w:r>
            <w:r w:rsidRPr="003C717C">
              <w:t>Demonstrate individual responsibility during group physical activities.</w:t>
            </w:r>
          </w:p>
          <w:p w:rsidR="00EA61BD" w:rsidRPr="003C717C" w:rsidRDefault="00EA61BD" w:rsidP="00C27A26">
            <w:r w:rsidRPr="003C717C">
              <w:rPr>
                <w:u w:val="single"/>
              </w:rPr>
              <w:t>Benchmark 21.A.ECa</w:t>
            </w:r>
            <w:r w:rsidRPr="003C717C">
              <w:t>: Follow rules and procedures when participating in group physical activities.</w:t>
            </w:r>
          </w:p>
          <w:p w:rsidR="00EA61BD" w:rsidRPr="003C717C" w:rsidRDefault="00EA61BD" w:rsidP="00C27A26">
            <w:pPr>
              <w:rPr>
                <w:rFonts w:cs="Times New Roman"/>
                <w:b/>
                <w:bCs/>
              </w:rPr>
            </w:pPr>
            <w:r w:rsidRPr="003C717C">
              <w:rPr>
                <w:u w:val="single"/>
              </w:rPr>
              <w:t>Benchmark 21.A.ECb</w:t>
            </w:r>
            <w:r w:rsidRPr="003C717C">
              <w:t>: Follow directions, with occasional adult reminders, during group activities.</w:t>
            </w:r>
          </w:p>
        </w:tc>
        <w:tc>
          <w:tcPr>
            <w:tcW w:w="1378" w:type="pct"/>
          </w:tcPr>
          <w:p w:rsidR="00EA61BD" w:rsidRPr="003C717C" w:rsidRDefault="00EA61BD" w:rsidP="003C717C">
            <w:pPr>
              <w:pStyle w:val="Default"/>
              <w:numPr>
                <w:ilvl w:val="0"/>
                <w:numId w:val="13"/>
              </w:numPr>
              <w:rPr>
                <w:rFonts w:ascii="Calibri" w:hAnsi="Calibri" w:cs="Calibri"/>
              </w:rPr>
            </w:pPr>
            <w:r w:rsidRPr="003C717C">
              <w:rPr>
                <w:rFonts w:ascii="Calibri" w:hAnsi="Calibri" w:cs="Calibri"/>
              </w:rPr>
              <w:t xml:space="preserve">Follows basic health and safety rules and responds appropriately to harmful or unsafe situations. </w:t>
            </w:r>
          </w:p>
          <w:p w:rsidR="00EA61BD" w:rsidRPr="003C717C" w:rsidRDefault="00EA61BD" w:rsidP="00C27A26">
            <w:pPr>
              <w:rPr>
                <w:rFonts w:cs="Times New Roman"/>
              </w:rPr>
            </w:pPr>
          </w:p>
        </w:tc>
        <w:tc>
          <w:tcPr>
            <w:tcW w:w="1378" w:type="pct"/>
          </w:tcPr>
          <w:p w:rsidR="00EA61BD" w:rsidRPr="003C717C" w:rsidRDefault="00EA61BD" w:rsidP="003C717C">
            <w:pPr>
              <w:spacing w:after="60"/>
            </w:pPr>
            <w:r w:rsidRPr="003C717C">
              <w:rPr>
                <w:b/>
                <w:bCs/>
              </w:rPr>
              <w:t xml:space="preserve">Standard 21.A: </w:t>
            </w:r>
            <w:r w:rsidRPr="003C717C">
              <w:t>Demonstrate individual responsibility during group physical activities.</w:t>
            </w:r>
          </w:p>
          <w:p w:rsidR="00EA61BD" w:rsidRPr="003C717C" w:rsidRDefault="00EA61BD" w:rsidP="00C27A26">
            <w:r w:rsidRPr="003C717C">
              <w:rPr>
                <w:u w:val="single"/>
              </w:rPr>
              <w:t>Benchmark 21.A.ECa</w:t>
            </w:r>
            <w:r w:rsidRPr="003C717C">
              <w:t>: Follow rules and procedures when participating in group physical activities.</w:t>
            </w:r>
          </w:p>
          <w:p w:rsidR="00EA61BD" w:rsidRPr="003C717C" w:rsidRDefault="00EA61BD" w:rsidP="00C27A26">
            <w:pPr>
              <w:rPr>
                <w:rFonts w:cs="Times New Roman"/>
              </w:rPr>
            </w:pPr>
            <w:r w:rsidRPr="003C717C">
              <w:rPr>
                <w:u w:val="single"/>
              </w:rPr>
              <w:t>Benchmark 21.A.ECb</w:t>
            </w:r>
            <w:r w:rsidRPr="003C717C">
              <w:t xml:space="preserve">: </w:t>
            </w:r>
            <w:r w:rsidRPr="003C717C">
              <w:rPr>
                <w:rStyle w:val="A66"/>
                <w:sz w:val="24"/>
                <w:szCs w:val="24"/>
              </w:rPr>
              <w:t>Follow directions with little or no reinforcement during periods of group activities.</w:t>
            </w:r>
          </w:p>
          <w:p w:rsidR="00EA61BD" w:rsidRPr="003C717C" w:rsidRDefault="00EA61BD" w:rsidP="00C27A26">
            <w:r w:rsidRPr="003C717C">
              <w:rPr>
                <w:u w:val="single"/>
              </w:rPr>
              <w:t>Benchmark 21.A.ECc</w:t>
            </w:r>
            <w:r w:rsidRPr="003C717C">
              <w:t xml:space="preserve">: </w:t>
            </w:r>
          </w:p>
          <w:p w:rsidR="00EA61BD" w:rsidRPr="003C717C" w:rsidRDefault="00EA61BD" w:rsidP="003C717C">
            <w:pPr>
              <w:pStyle w:val="Pa35"/>
              <w:spacing w:after="100"/>
            </w:pPr>
            <w:r w:rsidRPr="003C717C">
              <w:rPr>
                <w:rStyle w:val="A66"/>
                <w:rFonts w:ascii="Calibri" w:hAnsi="Calibri" w:cs="Calibri"/>
                <w:sz w:val="24"/>
                <w:szCs w:val="24"/>
              </w:rPr>
              <w:t>Work independently on a task for short periods of time.</w:t>
            </w:r>
          </w:p>
        </w:tc>
        <w:tc>
          <w:tcPr>
            <w:tcW w:w="928"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1316" w:type="pct"/>
          </w:tcPr>
          <w:p w:rsidR="00EA61BD" w:rsidRPr="003C717C" w:rsidRDefault="00EA61BD" w:rsidP="003C717C">
            <w:pPr>
              <w:spacing w:after="60"/>
            </w:pPr>
            <w:r w:rsidRPr="003C717C">
              <w:rPr>
                <w:b/>
                <w:bCs/>
              </w:rPr>
              <w:t xml:space="preserve">Standard 21.B: </w:t>
            </w:r>
            <w:r w:rsidRPr="003C717C">
              <w:t>Demonstrate cooperative skills during structured group physical activity.</w:t>
            </w:r>
          </w:p>
          <w:p w:rsidR="00EA61BD" w:rsidRPr="003C717C" w:rsidRDefault="00EA61BD" w:rsidP="00C27A26">
            <w:r w:rsidRPr="003C717C">
              <w:rPr>
                <w:u w:val="single"/>
              </w:rPr>
              <w:t>Benchmark 21.A.ECa</w:t>
            </w:r>
            <w:r w:rsidRPr="003C717C">
              <w:t>: Demonstrate ability to cooperate with others during group physical activities.</w:t>
            </w:r>
          </w:p>
        </w:tc>
        <w:tc>
          <w:tcPr>
            <w:tcW w:w="1378" w:type="pct"/>
          </w:tcPr>
          <w:p w:rsidR="00EA61BD" w:rsidRPr="003C717C" w:rsidRDefault="00EA61BD" w:rsidP="00C27A26">
            <w:r w:rsidRPr="003C717C">
              <w:t xml:space="preserve">No comparable standard. </w:t>
            </w:r>
          </w:p>
          <w:p w:rsidR="00EA61BD" w:rsidRPr="003C717C" w:rsidRDefault="00EA61BD" w:rsidP="00C27A26">
            <w:pPr>
              <w:rPr>
                <w:rFonts w:cs="Times New Roman"/>
                <w:b/>
                <w:bCs/>
              </w:rPr>
            </w:pPr>
          </w:p>
        </w:tc>
        <w:tc>
          <w:tcPr>
            <w:tcW w:w="1378" w:type="pct"/>
          </w:tcPr>
          <w:p w:rsidR="00EA61BD" w:rsidRPr="003C717C" w:rsidRDefault="00EA61BD" w:rsidP="003C717C">
            <w:pPr>
              <w:spacing w:after="60"/>
            </w:pPr>
            <w:r w:rsidRPr="003C717C">
              <w:rPr>
                <w:b/>
                <w:bCs/>
              </w:rPr>
              <w:t xml:space="preserve">Standard 21.B: </w:t>
            </w:r>
            <w:r w:rsidRPr="003C717C">
              <w:t>Demonstrate cooperative skills during structured group physical activity.</w:t>
            </w:r>
          </w:p>
          <w:p w:rsidR="00EA61BD" w:rsidRPr="003C717C" w:rsidRDefault="00EA61BD" w:rsidP="00C27A26">
            <w:r w:rsidRPr="003C717C">
              <w:rPr>
                <w:u w:val="single"/>
              </w:rPr>
              <w:t>Benchmark 21.A.ECa</w:t>
            </w:r>
            <w:r w:rsidRPr="003C717C">
              <w:t>: Demonstrate ability to cooperate with others during group physical activities.</w:t>
            </w:r>
          </w:p>
        </w:tc>
        <w:tc>
          <w:tcPr>
            <w:tcW w:w="928"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316" w:type="pct"/>
            <w:vAlign w:val="center"/>
          </w:tcPr>
          <w:p w:rsidR="00EA61BD" w:rsidRPr="003C717C" w:rsidRDefault="00EA61BD" w:rsidP="003C717C">
            <w:pPr>
              <w:spacing w:after="60"/>
              <w:jc w:val="center"/>
              <w:rPr>
                <w:b/>
                <w:bCs/>
                <w:sz w:val="26"/>
                <w:szCs w:val="26"/>
              </w:rPr>
            </w:pPr>
            <w:r w:rsidRPr="003C717C">
              <w:rPr>
                <w:b/>
                <w:bCs/>
                <w:sz w:val="26"/>
                <w:szCs w:val="26"/>
              </w:rPr>
              <w:t>Healthy Living</w:t>
            </w:r>
          </w:p>
        </w:tc>
        <w:tc>
          <w:tcPr>
            <w:tcW w:w="1378" w:type="pct"/>
            <w:vAlign w:val="center"/>
          </w:tcPr>
          <w:p w:rsidR="00EA61BD" w:rsidRPr="003C717C" w:rsidRDefault="00EA61BD" w:rsidP="003C717C">
            <w:pPr>
              <w:jc w:val="center"/>
              <w:rPr>
                <w:b/>
                <w:bCs/>
                <w:sz w:val="26"/>
                <w:szCs w:val="26"/>
              </w:rPr>
            </w:pPr>
            <w:r w:rsidRPr="003C717C">
              <w:rPr>
                <w:b/>
                <w:bCs/>
                <w:sz w:val="26"/>
                <w:szCs w:val="26"/>
              </w:rPr>
              <w:t>Health Knowledge and Practice</w:t>
            </w:r>
          </w:p>
        </w:tc>
        <w:tc>
          <w:tcPr>
            <w:tcW w:w="1378" w:type="pct"/>
            <w:vAlign w:val="center"/>
          </w:tcPr>
          <w:p w:rsidR="00EA61BD" w:rsidRPr="003C717C" w:rsidRDefault="00EA61BD" w:rsidP="003C717C">
            <w:pPr>
              <w:jc w:val="center"/>
              <w:rPr>
                <w:b/>
                <w:bCs/>
                <w:sz w:val="26"/>
                <w:szCs w:val="26"/>
              </w:rPr>
            </w:pPr>
            <w:r w:rsidRPr="003C717C">
              <w:rPr>
                <w:b/>
                <w:bCs/>
                <w:sz w:val="26"/>
                <w:szCs w:val="26"/>
              </w:rPr>
              <w:t>Healthy Living</w:t>
            </w:r>
          </w:p>
        </w:tc>
        <w:tc>
          <w:tcPr>
            <w:tcW w:w="928" w:type="pct"/>
            <w:shd w:val="clear" w:color="auto" w:fill="595959"/>
            <w:vAlign w:val="center"/>
          </w:tcPr>
          <w:p w:rsidR="00EA61BD" w:rsidRPr="003C717C" w:rsidRDefault="00EA61BD" w:rsidP="003C717C">
            <w:pPr>
              <w:jc w:val="center"/>
              <w:rPr>
                <w:b/>
                <w:bCs/>
                <w:sz w:val="26"/>
                <w:szCs w:val="26"/>
              </w:rPr>
            </w:pP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r w:rsidRPr="003C717C">
              <w:rPr>
                <w:rFonts w:ascii="Cambria" w:hAnsi="Cambria" w:cs="Cambria"/>
                <w:b/>
                <w:bCs/>
              </w:rPr>
              <w:t>Standards and Benchmarks</w:t>
            </w:r>
          </w:p>
        </w:tc>
      </w:tr>
      <w:tr w:rsidR="00EA61BD" w:rsidRPr="003C717C">
        <w:trPr>
          <w:trHeight w:val="649"/>
        </w:trPr>
        <w:tc>
          <w:tcPr>
            <w:tcW w:w="1316" w:type="pct"/>
          </w:tcPr>
          <w:p w:rsidR="00EA61BD" w:rsidRPr="003C717C" w:rsidRDefault="00EA61BD" w:rsidP="003C717C">
            <w:pPr>
              <w:spacing w:after="60"/>
            </w:pPr>
            <w:r w:rsidRPr="003C717C">
              <w:rPr>
                <w:b/>
                <w:bCs/>
              </w:rPr>
              <w:t xml:space="preserve">Standard 22.A: </w:t>
            </w:r>
            <w:r w:rsidRPr="003C717C">
              <w:t>Explain the basic principles of health promotion, illness prevention and safety.</w:t>
            </w:r>
          </w:p>
          <w:p w:rsidR="00EA61BD" w:rsidRPr="003C717C" w:rsidRDefault="00EA61BD" w:rsidP="003C717C">
            <w:pPr>
              <w:spacing w:after="60"/>
            </w:pPr>
            <w:r w:rsidRPr="003C717C">
              <w:rPr>
                <w:u w:val="single"/>
              </w:rPr>
              <w:t>Benchmark 22.A.ECa</w:t>
            </w:r>
            <w:r w:rsidRPr="003C717C">
              <w:t>: Identify simple practices that promote healthy living and prevent illness.</w:t>
            </w:r>
          </w:p>
          <w:p w:rsidR="00EA61BD" w:rsidRPr="003C717C" w:rsidRDefault="00EA61BD" w:rsidP="003C717C">
            <w:pPr>
              <w:spacing w:after="60"/>
            </w:pPr>
            <w:r w:rsidRPr="003C717C">
              <w:rPr>
                <w:u w:val="single"/>
              </w:rPr>
              <w:t>Benchmark 22.A.ECb</w:t>
            </w:r>
            <w:r w:rsidRPr="003C717C">
              <w:t>: Demonstrate personal care and hygiene skills, with adult reminders.</w:t>
            </w:r>
          </w:p>
          <w:p w:rsidR="00EA61BD" w:rsidRPr="003C717C" w:rsidRDefault="00EA61BD" w:rsidP="003C717C">
            <w:pPr>
              <w:spacing w:after="60"/>
            </w:pPr>
            <w:r w:rsidRPr="003C717C">
              <w:rPr>
                <w:u w:val="single"/>
              </w:rPr>
              <w:t>Benchmark 22.A.ECc</w:t>
            </w:r>
            <w:r w:rsidRPr="003C717C">
              <w:t>: Identify and follow basic safety rules.</w:t>
            </w:r>
          </w:p>
        </w:tc>
        <w:tc>
          <w:tcPr>
            <w:tcW w:w="1378" w:type="pct"/>
          </w:tcPr>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Communicates an understanding of the importance of health and safety routines and rules.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Completes personal care tasks, such as dressing, brushing teeth, toileting, and washing hands independently from adults.</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Follows basic health and safety rules and responds appropriately to harmful or unsafe situations.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Recognizes the importance of doctor and dentist visits.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Cooperates during doctor and dentist visits and health and developmental screenings. </w:t>
            </w:r>
          </w:p>
        </w:tc>
        <w:tc>
          <w:tcPr>
            <w:tcW w:w="1378" w:type="pct"/>
          </w:tcPr>
          <w:p w:rsidR="00EA61BD" w:rsidRPr="003C717C" w:rsidRDefault="00EA61BD" w:rsidP="003C717C">
            <w:pPr>
              <w:spacing w:after="60"/>
            </w:pPr>
            <w:r w:rsidRPr="003C717C">
              <w:rPr>
                <w:b/>
                <w:bCs/>
              </w:rPr>
              <w:t xml:space="preserve">Standard 22.A: </w:t>
            </w:r>
            <w:r w:rsidRPr="003C717C">
              <w:t>Explain the basic principles of health promotion, illness prevention and safety.</w:t>
            </w:r>
          </w:p>
          <w:p w:rsidR="00EA61BD" w:rsidRPr="003C717C" w:rsidRDefault="00EA61BD" w:rsidP="003C717C">
            <w:pPr>
              <w:spacing w:after="60"/>
              <w:rPr>
                <w:rStyle w:val="A66"/>
                <w:sz w:val="24"/>
                <w:szCs w:val="24"/>
              </w:rPr>
            </w:pPr>
            <w:r w:rsidRPr="003C717C">
              <w:rPr>
                <w:u w:val="single"/>
              </w:rPr>
              <w:t>Benchmark 22.A.ECa</w:t>
            </w:r>
            <w:r w:rsidRPr="003C717C">
              <w:t xml:space="preserve">: </w:t>
            </w:r>
            <w:r w:rsidRPr="003C717C">
              <w:rPr>
                <w:rStyle w:val="A66"/>
                <w:sz w:val="24"/>
                <w:szCs w:val="24"/>
              </w:rPr>
              <w:t xml:space="preserve">Participate in simple practices that promote healthy living and safety and prevent illness. </w:t>
            </w:r>
          </w:p>
          <w:p w:rsidR="00EA61BD" w:rsidRPr="003C717C" w:rsidRDefault="00EA61BD" w:rsidP="003C717C">
            <w:pPr>
              <w:spacing w:after="60"/>
            </w:pPr>
            <w:r w:rsidRPr="003C717C">
              <w:rPr>
                <w:b/>
                <w:bCs/>
              </w:rPr>
              <w:t xml:space="preserve">Standard 23.B: </w:t>
            </w:r>
            <w:r w:rsidRPr="003C717C">
              <w:t>Identify ways to keep the body healthy.</w:t>
            </w:r>
          </w:p>
          <w:p w:rsidR="00EA61BD" w:rsidRPr="003C717C" w:rsidRDefault="00EA61BD" w:rsidP="00C27A26">
            <w:pPr>
              <w:rPr>
                <w:rStyle w:val="A66"/>
                <w:rFonts w:cs="Times New Roman"/>
                <w:sz w:val="24"/>
                <w:szCs w:val="24"/>
              </w:rPr>
            </w:pPr>
            <w:r w:rsidRPr="003C717C">
              <w:rPr>
                <w:u w:val="single"/>
              </w:rPr>
              <w:t>Benchmark 23.B.ECa</w:t>
            </w:r>
            <w:r w:rsidRPr="003C717C">
              <w:t xml:space="preserve">: </w:t>
            </w:r>
          </w:p>
          <w:p w:rsidR="00EA61BD" w:rsidRPr="003C717C" w:rsidRDefault="00EA61BD" w:rsidP="003C717C">
            <w:pPr>
              <w:spacing w:after="60"/>
              <w:rPr>
                <w:rFonts w:cs="Times New Roman"/>
              </w:rPr>
            </w:pPr>
            <w:r w:rsidRPr="003C717C">
              <w:rPr>
                <w:rStyle w:val="A66"/>
                <w:sz w:val="24"/>
                <w:szCs w:val="24"/>
              </w:rPr>
              <w:t>Perform self-care tasks.</w:t>
            </w:r>
          </w:p>
        </w:tc>
        <w:tc>
          <w:tcPr>
            <w:tcW w:w="928" w:type="pct"/>
            <w:shd w:val="clear" w:color="auto" w:fill="595959"/>
          </w:tcPr>
          <w:p w:rsidR="00EA61BD" w:rsidRPr="003C717C" w:rsidRDefault="00EA61BD" w:rsidP="00C27A26">
            <w:pPr>
              <w:rPr>
                <w:rFonts w:cs="Times New Roman"/>
                <w:sz w:val="22"/>
                <w:szCs w:val="22"/>
              </w:rPr>
            </w:pPr>
          </w:p>
        </w:tc>
      </w:tr>
      <w:tr w:rsidR="00EA61BD" w:rsidRPr="003C717C">
        <w:trPr>
          <w:trHeight w:val="440"/>
        </w:trPr>
        <w:tc>
          <w:tcPr>
            <w:tcW w:w="1316" w:type="pct"/>
          </w:tcPr>
          <w:p w:rsidR="00EA61BD" w:rsidRPr="003C717C" w:rsidRDefault="00EA61BD" w:rsidP="00C27A26">
            <w:r w:rsidRPr="003C717C">
              <w:t xml:space="preserve">No comparable standard. </w:t>
            </w:r>
          </w:p>
          <w:p w:rsidR="00EA61BD" w:rsidRPr="003C717C" w:rsidRDefault="00EA61BD" w:rsidP="003C717C">
            <w:pPr>
              <w:spacing w:after="60"/>
              <w:rPr>
                <w:rFonts w:cs="Times New Roman"/>
                <w:b/>
                <w:bCs/>
              </w:rPr>
            </w:pPr>
          </w:p>
        </w:tc>
        <w:tc>
          <w:tcPr>
            <w:tcW w:w="1378" w:type="pct"/>
          </w:tcPr>
          <w:p w:rsidR="00EA61BD" w:rsidRPr="003C717C" w:rsidRDefault="00EA61BD" w:rsidP="00C27A26">
            <w:r w:rsidRPr="003C717C">
              <w:t xml:space="preserve">No comparable standard. </w:t>
            </w:r>
          </w:p>
          <w:p w:rsidR="00EA61BD" w:rsidRPr="003C717C" w:rsidRDefault="00EA61BD" w:rsidP="00C27A26"/>
        </w:tc>
        <w:tc>
          <w:tcPr>
            <w:tcW w:w="1378" w:type="pct"/>
          </w:tcPr>
          <w:p w:rsidR="00EA61BD" w:rsidRPr="003C717C" w:rsidRDefault="00EA61BD" w:rsidP="003C717C">
            <w:pPr>
              <w:spacing w:after="60"/>
              <w:rPr>
                <w:rFonts w:cs="Times New Roman"/>
              </w:rPr>
            </w:pPr>
            <w:r w:rsidRPr="003C717C">
              <w:rPr>
                <w:b/>
                <w:bCs/>
              </w:rPr>
              <w:t xml:space="preserve">Standard 22.B: </w:t>
            </w:r>
            <w:r w:rsidRPr="003C717C">
              <w:rPr>
                <w:rStyle w:val="A56"/>
                <w:b w:val="0"/>
                <w:bCs w:val="0"/>
                <w:sz w:val="24"/>
                <w:szCs w:val="24"/>
              </w:rPr>
              <w:t>Describe and explain the factors that influence health among individuals, groups and communities.</w:t>
            </w:r>
            <w:r w:rsidRPr="003C717C">
              <w:rPr>
                <w:rStyle w:val="A56"/>
                <w:sz w:val="24"/>
                <w:szCs w:val="24"/>
              </w:rPr>
              <w:t xml:space="preserve"> </w:t>
            </w:r>
          </w:p>
          <w:p w:rsidR="00EA61BD" w:rsidRPr="003C717C" w:rsidRDefault="00EA61BD" w:rsidP="003C717C">
            <w:pPr>
              <w:spacing w:after="60"/>
              <w:rPr>
                <w:rFonts w:cs="Times New Roman"/>
              </w:rPr>
            </w:pPr>
            <w:r w:rsidRPr="003C717C">
              <w:rPr>
                <w:u w:val="single"/>
              </w:rPr>
              <w:t>Benchmark 22.B.ECa</w:t>
            </w:r>
            <w:r w:rsidRPr="003C717C">
              <w:t xml:space="preserve">: </w:t>
            </w:r>
            <w:r w:rsidRPr="003C717C">
              <w:rPr>
                <w:rStyle w:val="A66"/>
                <w:sz w:val="24"/>
                <w:szCs w:val="24"/>
              </w:rPr>
              <w:t>Encourage others in making positive health choices (e.g., eating, cleanliness and health practices).</w:t>
            </w:r>
          </w:p>
        </w:tc>
        <w:tc>
          <w:tcPr>
            <w:tcW w:w="928" w:type="pct"/>
            <w:shd w:val="clear" w:color="auto" w:fill="595959"/>
          </w:tcPr>
          <w:p w:rsidR="00EA61BD" w:rsidRPr="003C717C" w:rsidRDefault="00EA61BD" w:rsidP="00C27A26">
            <w:pPr>
              <w:rPr>
                <w:rFonts w:cs="Times New Roman"/>
                <w:sz w:val="22"/>
                <w:szCs w:val="22"/>
              </w:rPr>
            </w:pPr>
          </w:p>
        </w:tc>
      </w:tr>
      <w:tr w:rsidR="00EA61BD" w:rsidRPr="003C717C">
        <w:trPr>
          <w:trHeight w:val="422"/>
        </w:trPr>
        <w:tc>
          <w:tcPr>
            <w:tcW w:w="1316" w:type="pct"/>
          </w:tcPr>
          <w:p w:rsidR="00EA61BD" w:rsidRPr="003C717C" w:rsidRDefault="00EA61BD" w:rsidP="00C27A26">
            <w:r w:rsidRPr="003C717C">
              <w:t xml:space="preserve">No comparable standard. </w:t>
            </w:r>
          </w:p>
          <w:p w:rsidR="00EA61BD" w:rsidRPr="003C717C" w:rsidRDefault="00EA61BD" w:rsidP="003C717C">
            <w:pPr>
              <w:spacing w:after="60"/>
              <w:rPr>
                <w:rFonts w:cs="Times New Roman"/>
                <w:b/>
                <w:bCs/>
              </w:rPr>
            </w:pPr>
          </w:p>
        </w:tc>
        <w:tc>
          <w:tcPr>
            <w:tcW w:w="1378" w:type="pct"/>
          </w:tcPr>
          <w:p w:rsidR="00EA61BD" w:rsidRPr="003C717C" w:rsidRDefault="00EA61BD" w:rsidP="00C27A26">
            <w:r w:rsidRPr="003C717C">
              <w:t xml:space="preserve">No comparable standard. </w:t>
            </w:r>
          </w:p>
          <w:p w:rsidR="00EA61BD" w:rsidRPr="003C717C" w:rsidRDefault="00EA61BD" w:rsidP="00C27A26"/>
        </w:tc>
        <w:tc>
          <w:tcPr>
            <w:tcW w:w="1378" w:type="pct"/>
          </w:tcPr>
          <w:p w:rsidR="00EA61BD" w:rsidRPr="003C717C" w:rsidRDefault="00EA61BD" w:rsidP="003C717C">
            <w:pPr>
              <w:spacing w:after="60"/>
              <w:rPr>
                <w:rFonts w:cs="Times New Roman"/>
              </w:rPr>
            </w:pPr>
            <w:r w:rsidRPr="003C717C">
              <w:rPr>
                <w:b/>
                <w:bCs/>
              </w:rPr>
              <w:t xml:space="preserve">Standard 22.B: </w:t>
            </w:r>
            <w:r w:rsidRPr="003C717C">
              <w:rPr>
                <w:rStyle w:val="A56"/>
                <w:b w:val="0"/>
                <w:bCs w:val="0"/>
                <w:sz w:val="24"/>
                <w:szCs w:val="24"/>
              </w:rPr>
              <w:t>Explain how the environment can affect health.</w:t>
            </w:r>
          </w:p>
          <w:p w:rsidR="00EA61BD" w:rsidRPr="003C717C" w:rsidRDefault="00EA61BD" w:rsidP="00C27A26">
            <w:pPr>
              <w:rPr>
                <w:rStyle w:val="A66"/>
                <w:rFonts w:cs="Times New Roman"/>
                <w:sz w:val="24"/>
                <w:szCs w:val="24"/>
              </w:rPr>
            </w:pPr>
            <w:r w:rsidRPr="003C717C">
              <w:rPr>
                <w:u w:val="single"/>
              </w:rPr>
              <w:t>Benchmark 22.B.ECa</w:t>
            </w:r>
            <w:r w:rsidRPr="003C717C">
              <w:t xml:space="preserve">: </w:t>
            </w:r>
          </w:p>
          <w:p w:rsidR="00EA61BD" w:rsidRPr="003C717C" w:rsidRDefault="00EA61BD" w:rsidP="003C717C">
            <w:pPr>
              <w:pStyle w:val="Pa35"/>
              <w:spacing w:after="100"/>
              <w:rPr>
                <w:rFonts w:ascii="Calibri" w:hAnsi="Calibri" w:cs="Calibri"/>
              </w:rPr>
            </w:pPr>
            <w:r w:rsidRPr="003C717C">
              <w:rPr>
                <w:rStyle w:val="A66"/>
                <w:rFonts w:ascii="Calibri" w:hAnsi="Calibri" w:cs="Calibri"/>
                <w:sz w:val="24"/>
                <w:szCs w:val="24"/>
              </w:rPr>
              <w:t>Begin awareness of cause of environmental health risks (e.g., air, water and sun).</w:t>
            </w:r>
          </w:p>
        </w:tc>
        <w:tc>
          <w:tcPr>
            <w:tcW w:w="928"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316" w:type="pct"/>
            <w:vAlign w:val="center"/>
          </w:tcPr>
          <w:p w:rsidR="00EA61BD" w:rsidRPr="003C717C" w:rsidRDefault="00EA61BD" w:rsidP="003C717C">
            <w:pPr>
              <w:spacing w:after="60"/>
              <w:jc w:val="center"/>
              <w:rPr>
                <w:b/>
                <w:bCs/>
                <w:sz w:val="26"/>
                <w:szCs w:val="26"/>
              </w:rPr>
            </w:pPr>
            <w:r w:rsidRPr="003C717C">
              <w:rPr>
                <w:b/>
                <w:bCs/>
                <w:sz w:val="26"/>
                <w:szCs w:val="26"/>
              </w:rPr>
              <w:t>Human Body and Growth</w:t>
            </w:r>
          </w:p>
        </w:tc>
        <w:tc>
          <w:tcPr>
            <w:tcW w:w="1378" w:type="pct"/>
            <w:vAlign w:val="center"/>
          </w:tcPr>
          <w:p w:rsidR="00EA61BD" w:rsidRPr="003C717C" w:rsidRDefault="00EA61BD" w:rsidP="003C717C">
            <w:pPr>
              <w:jc w:val="center"/>
              <w:rPr>
                <w:b/>
                <w:bCs/>
                <w:sz w:val="26"/>
                <w:szCs w:val="26"/>
              </w:rPr>
            </w:pPr>
            <w:r w:rsidRPr="003C717C">
              <w:rPr>
                <w:b/>
                <w:bCs/>
                <w:sz w:val="26"/>
                <w:szCs w:val="26"/>
              </w:rPr>
              <w:t>Health Knowledge and Practice</w:t>
            </w:r>
          </w:p>
        </w:tc>
        <w:tc>
          <w:tcPr>
            <w:tcW w:w="1378" w:type="pct"/>
            <w:vAlign w:val="center"/>
          </w:tcPr>
          <w:p w:rsidR="00EA61BD" w:rsidRPr="003C717C" w:rsidRDefault="00EA61BD" w:rsidP="003C717C">
            <w:pPr>
              <w:jc w:val="center"/>
              <w:rPr>
                <w:b/>
                <w:bCs/>
                <w:sz w:val="26"/>
                <w:szCs w:val="26"/>
              </w:rPr>
            </w:pPr>
            <w:r w:rsidRPr="003C717C">
              <w:rPr>
                <w:b/>
                <w:bCs/>
                <w:sz w:val="26"/>
                <w:szCs w:val="26"/>
              </w:rPr>
              <w:t>Human Body and Growth</w:t>
            </w:r>
          </w:p>
        </w:tc>
        <w:tc>
          <w:tcPr>
            <w:tcW w:w="928" w:type="pct"/>
            <w:shd w:val="clear" w:color="auto" w:fill="595959"/>
            <w:vAlign w:val="center"/>
          </w:tcPr>
          <w:p w:rsidR="00EA61BD" w:rsidRPr="003C717C" w:rsidRDefault="00EA61BD" w:rsidP="003C717C">
            <w:pPr>
              <w:jc w:val="center"/>
              <w:rPr>
                <w:b/>
                <w:bCs/>
                <w:sz w:val="26"/>
                <w:szCs w:val="26"/>
              </w:rPr>
            </w:pP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p>
        </w:tc>
      </w:tr>
      <w:tr w:rsidR="00EA61BD" w:rsidRPr="003C717C">
        <w:trPr>
          <w:trHeight w:val="649"/>
        </w:trPr>
        <w:tc>
          <w:tcPr>
            <w:tcW w:w="1316" w:type="pct"/>
          </w:tcPr>
          <w:p w:rsidR="00EA61BD" w:rsidRPr="003C717C" w:rsidRDefault="00EA61BD" w:rsidP="003C717C">
            <w:pPr>
              <w:spacing w:after="60"/>
            </w:pPr>
            <w:r w:rsidRPr="003C717C">
              <w:rPr>
                <w:b/>
                <w:bCs/>
              </w:rPr>
              <w:t xml:space="preserve">Standard 23.A: </w:t>
            </w:r>
            <w:r w:rsidRPr="003C717C">
              <w:t>Describe and explain the structure and functions of human body systems and how they interrelate.</w:t>
            </w:r>
          </w:p>
          <w:p w:rsidR="00EA61BD" w:rsidRPr="003C717C" w:rsidRDefault="00EA61BD" w:rsidP="003C717C">
            <w:pPr>
              <w:spacing w:after="60"/>
              <w:rPr>
                <w:rFonts w:cs="Times New Roman"/>
                <w:b/>
                <w:bCs/>
              </w:rPr>
            </w:pPr>
            <w:r w:rsidRPr="003C717C">
              <w:rPr>
                <w:u w:val="single"/>
              </w:rPr>
              <w:t>Benchmark 23.A.ECa</w:t>
            </w:r>
            <w:r w:rsidRPr="003C717C">
              <w:t>: Identify body parts and their functions.</w:t>
            </w:r>
          </w:p>
        </w:tc>
        <w:tc>
          <w:tcPr>
            <w:tcW w:w="1378" w:type="pct"/>
          </w:tcPr>
          <w:p w:rsidR="00EA61BD" w:rsidRPr="003C717C" w:rsidRDefault="00EA61BD" w:rsidP="00C27A26">
            <w:pPr>
              <w:rPr>
                <w:b/>
                <w:bCs/>
              </w:rPr>
            </w:pPr>
            <w:r w:rsidRPr="003C717C">
              <w:rPr>
                <w:b/>
                <w:bCs/>
              </w:rPr>
              <w:t>No comparable standards.</w:t>
            </w:r>
          </w:p>
        </w:tc>
        <w:tc>
          <w:tcPr>
            <w:tcW w:w="1378" w:type="pct"/>
          </w:tcPr>
          <w:p w:rsidR="00EA61BD" w:rsidRPr="003C717C" w:rsidRDefault="00EA61BD" w:rsidP="003C717C">
            <w:pPr>
              <w:spacing w:after="60"/>
            </w:pPr>
            <w:r w:rsidRPr="003C717C">
              <w:rPr>
                <w:b/>
                <w:bCs/>
              </w:rPr>
              <w:t xml:space="preserve">Standard 23.A: </w:t>
            </w:r>
            <w:r w:rsidRPr="003C717C">
              <w:t>Describe and explain the structure and functions of human body systems and how they interrelate.</w:t>
            </w:r>
          </w:p>
          <w:p w:rsidR="00EA61BD" w:rsidRPr="003C717C" w:rsidRDefault="00EA61BD" w:rsidP="00C27A26">
            <w:r w:rsidRPr="003C717C">
              <w:rPr>
                <w:u w:val="single"/>
              </w:rPr>
              <w:t>Benchmark 23.A.ECa</w:t>
            </w:r>
            <w:r w:rsidRPr="003C717C">
              <w:t>: Identify body parts.</w:t>
            </w:r>
          </w:p>
        </w:tc>
        <w:tc>
          <w:tcPr>
            <w:tcW w:w="928" w:type="pct"/>
            <w:shd w:val="clear" w:color="auto" w:fill="595959"/>
          </w:tcPr>
          <w:p w:rsidR="00EA61BD" w:rsidRPr="003C717C" w:rsidRDefault="00EA61BD" w:rsidP="00C27A26"/>
        </w:tc>
      </w:tr>
      <w:tr w:rsidR="00EA61BD" w:rsidRPr="003C717C">
        <w:trPr>
          <w:trHeight w:val="649"/>
        </w:trPr>
        <w:tc>
          <w:tcPr>
            <w:tcW w:w="1316" w:type="pct"/>
          </w:tcPr>
          <w:p w:rsidR="00EA61BD" w:rsidRPr="003C717C" w:rsidRDefault="00EA61BD" w:rsidP="003C717C">
            <w:pPr>
              <w:spacing w:after="60"/>
            </w:pPr>
            <w:r w:rsidRPr="003C717C">
              <w:rPr>
                <w:b/>
                <w:bCs/>
              </w:rPr>
              <w:t xml:space="preserve">Standard 23.B: </w:t>
            </w:r>
            <w:r w:rsidRPr="003C717C">
              <w:t>Identify ways to keep the body healthy.</w:t>
            </w:r>
          </w:p>
          <w:p w:rsidR="00EA61BD" w:rsidRPr="003C717C" w:rsidRDefault="00EA61BD" w:rsidP="00C27A26">
            <w:pPr>
              <w:rPr>
                <w:rStyle w:val="A66"/>
                <w:sz w:val="24"/>
                <w:szCs w:val="24"/>
              </w:rPr>
            </w:pPr>
            <w:r w:rsidRPr="003C717C">
              <w:rPr>
                <w:u w:val="single"/>
              </w:rPr>
              <w:t>Benchmark 23.B.ECa</w:t>
            </w:r>
            <w:r w:rsidRPr="003C717C">
              <w:t xml:space="preserve">: </w:t>
            </w:r>
            <w:r w:rsidRPr="003C717C">
              <w:rPr>
                <w:rStyle w:val="A66"/>
                <w:sz w:val="24"/>
                <w:szCs w:val="24"/>
              </w:rPr>
              <w:t>Identify examples of healthy habits.</w:t>
            </w:r>
          </w:p>
          <w:p w:rsidR="00EA61BD" w:rsidRPr="003C717C" w:rsidRDefault="00EA61BD" w:rsidP="00C27A26">
            <w:r w:rsidRPr="003C717C">
              <w:rPr>
                <w:u w:val="single"/>
              </w:rPr>
              <w:t>Benchmark 23.B.ECb</w:t>
            </w:r>
            <w:r w:rsidRPr="003C717C">
              <w:t>: Identify healthy and non-healthy foods and explain the effect of these foods on the body.</w:t>
            </w:r>
          </w:p>
        </w:tc>
        <w:tc>
          <w:tcPr>
            <w:tcW w:w="1378" w:type="pct"/>
          </w:tcPr>
          <w:p w:rsidR="00EA61BD" w:rsidRPr="003C717C" w:rsidRDefault="00EA61BD" w:rsidP="003C717C">
            <w:pPr>
              <w:pStyle w:val="Default"/>
              <w:numPr>
                <w:ilvl w:val="0"/>
                <w:numId w:val="10"/>
              </w:numPr>
              <w:ind w:left="360"/>
              <w:rPr>
                <w:rFonts w:ascii="Calibri" w:hAnsi="Calibri" w:cs="Calibri"/>
              </w:rPr>
            </w:pPr>
            <w:r w:rsidRPr="003C717C">
              <w:rPr>
                <w:rFonts w:ascii="Calibri" w:hAnsi="Calibri" w:cs="Calibri"/>
              </w:rPr>
              <w:t xml:space="preserve">Distinguishes food on a continuum from most healthy to less healthy. </w:t>
            </w:r>
          </w:p>
          <w:p w:rsidR="00EA61BD" w:rsidRPr="003C717C" w:rsidRDefault="00EA61BD" w:rsidP="003C717C">
            <w:pPr>
              <w:pStyle w:val="Default"/>
              <w:numPr>
                <w:ilvl w:val="0"/>
                <w:numId w:val="10"/>
              </w:numPr>
              <w:ind w:left="360"/>
              <w:rPr>
                <w:rFonts w:ascii="Calibri" w:hAnsi="Calibri" w:cs="Calibri"/>
              </w:rPr>
            </w:pPr>
            <w:r w:rsidRPr="003C717C">
              <w:rPr>
                <w:rFonts w:ascii="Calibri" w:hAnsi="Calibri" w:cs="Calibri"/>
              </w:rPr>
              <w:t xml:space="preserve">Eats a variety of nutritious foods. </w:t>
            </w:r>
          </w:p>
          <w:p w:rsidR="00EA61BD" w:rsidRPr="003C717C" w:rsidRDefault="00EA61BD" w:rsidP="00C27A26">
            <w:pPr>
              <w:rPr>
                <w:rFonts w:cs="Times New Roman"/>
              </w:rPr>
            </w:pPr>
          </w:p>
        </w:tc>
        <w:tc>
          <w:tcPr>
            <w:tcW w:w="1378" w:type="pct"/>
          </w:tcPr>
          <w:p w:rsidR="00EA61BD" w:rsidRPr="003C717C" w:rsidRDefault="00EA61BD" w:rsidP="003C717C">
            <w:pPr>
              <w:spacing w:after="60"/>
            </w:pPr>
            <w:r w:rsidRPr="003C717C">
              <w:rPr>
                <w:b/>
                <w:bCs/>
              </w:rPr>
              <w:t xml:space="preserve">Standard 23.B: </w:t>
            </w:r>
            <w:r w:rsidRPr="003C717C">
              <w:t>Identify ways to keep the body healthy.</w:t>
            </w:r>
          </w:p>
          <w:p w:rsidR="00EA61BD" w:rsidRPr="003C717C" w:rsidRDefault="00EA61BD" w:rsidP="00C27A26">
            <w:pPr>
              <w:rPr>
                <w:rStyle w:val="A56"/>
                <w:b w:val="0"/>
                <w:bCs w:val="0"/>
                <w:sz w:val="24"/>
                <w:szCs w:val="24"/>
              </w:rPr>
            </w:pPr>
            <w:r w:rsidRPr="003C717C">
              <w:rPr>
                <w:b/>
                <w:bCs/>
              </w:rPr>
              <w:t xml:space="preserve">Standard 23.C: </w:t>
            </w:r>
            <w:r w:rsidRPr="003C717C">
              <w:rPr>
                <w:rStyle w:val="A56"/>
                <w:b w:val="0"/>
                <w:bCs w:val="0"/>
                <w:sz w:val="24"/>
                <w:szCs w:val="24"/>
              </w:rPr>
              <w:t>Describe factors that affect growth and development.</w:t>
            </w:r>
          </w:p>
          <w:p w:rsidR="00EA61BD" w:rsidRPr="003C717C" w:rsidRDefault="00EA61BD" w:rsidP="00C27A26">
            <w:pPr>
              <w:rPr>
                <w:rStyle w:val="A66"/>
                <w:rFonts w:cs="Times New Roman"/>
                <w:sz w:val="24"/>
                <w:szCs w:val="24"/>
              </w:rPr>
            </w:pPr>
            <w:r w:rsidRPr="003C717C">
              <w:rPr>
                <w:u w:val="single"/>
              </w:rPr>
              <w:t>Benchmark 23.C.ECb</w:t>
            </w:r>
            <w:r w:rsidRPr="003C717C">
              <w:t xml:space="preserve">: </w:t>
            </w:r>
          </w:p>
          <w:p w:rsidR="00EA61BD" w:rsidRPr="003C717C" w:rsidRDefault="00EA61BD" w:rsidP="00C27A26">
            <w:pPr>
              <w:rPr>
                <w:rFonts w:cs="Times New Roman"/>
              </w:rPr>
            </w:pPr>
            <w:r w:rsidRPr="003C717C">
              <w:rPr>
                <w:rStyle w:val="A66"/>
                <w:sz w:val="24"/>
                <w:szCs w:val="24"/>
              </w:rPr>
              <w:t>Identify examples of good nutrition and importance for good health.</w:t>
            </w:r>
          </w:p>
          <w:p w:rsidR="00EA61BD" w:rsidRPr="003C717C" w:rsidRDefault="00EA61BD" w:rsidP="00C27A26">
            <w:pPr>
              <w:rPr>
                <w:rFonts w:cs="Times New Roman"/>
              </w:rPr>
            </w:pPr>
          </w:p>
        </w:tc>
        <w:tc>
          <w:tcPr>
            <w:tcW w:w="928" w:type="pct"/>
            <w:shd w:val="clear" w:color="auto" w:fill="595959"/>
          </w:tcPr>
          <w:p w:rsidR="00EA61BD" w:rsidRPr="003C717C" w:rsidRDefault="00EA61BD" w:rsidP="00C27A26">
            <w:pPr>
              <w:rPr>
                <w:rFonts w:cs="Times New Roman"/>
              </w:rPr>
            </w:pPr>
          </w:p>
        </w:tc>
      </w:tr>
      <w:tr w:rsidR="00EA61BD" w:rsidRPr="003C717C">
        <w:trPr>
          <w:trHeight w:val="395"/>
        </w:trPr>
        <w:tc>
          <w:tcPr>
            <w:tcW w:w="1316" w:type="pct"/>
          </w:tcPr>
          <w:p w:rsidR="00EA61BD" w:rsidRPr="003C717C" w:rsidRDefault="00EA61BD" w:rsidP="00C27A26">
            <w:r w:rsidRPr="003C717C">
              <w:t xml:space="preserve">No comparable standard. </w:t>
            </w:r>
          </w:p>
          <w:p w:rsidR="00EA61BD" w:rsidRPr="003C717C" w:rsidRDefault="00EA61BD" w:rsidP="003C717C">
            <w:pPr>
              <w:spacing w:after="60"/>
              <w:rPr>
                <w:rFonts w:cs="Times New Roman"/>
                <w:b/>
                <w:bCs/>
              </w:rPr>
            </w:pPr>
          </w:p>
        </w:tc>
        <w:tc>
          <w:tcPr>
            <w:tcW w:w="1378" w:type="pct"/>
          </w:tcPr>
          <w:p w:rsidR="00EA61BD" w:rsidRPr="003C717C" w:rsidRDefault="00EA61BD" w:rsidP="00C27A26">
            <w:r w:rsidRPr="003C717C">
              <w:t xml:space="preserve">No comparable standard. </w:t>
            </w:r>
          </w:p>
          <w:p w:rsidR="00EA61BD" w:rsidRPr="003C717C" w:rsidRDefault="00EA61BD" w:rsidP="00C27A26"/>
        </w:tc>
        <w:tc>
          <w:tcPr>
            <w:tcW w:w="1378" w:type="pct"/>
          </w:tcPr>
          <w:p w:rsidR="00EA61BD" w:rsidRPr="003C717C" w:rsidRDefault="00EA61BD" w:rsidP="00C27A26">
            <w:pPr>
              <w:rPr>
                <w:rFonts w:cs="Times New Roman"/>
              </w:rPr>
            </w:pPr>
            <w:r w:rsidRPr="003C717C">
              <w:rPr>
                <w:b/>
                <w:bCs/>
              </w:rPr>
              <w:t xml:space="preserve">Standard 23.C: </w:t>
            </w:r>
            <w:r w:rsidRPr="003C717C">
              <w:rPr>
                <w:rStyle w:val="A56"/>
                <w:b w:val="0"/>
                <w:bCs w:val="0"/>
                <w:sz w:val="24"/>
                <w:szCs w:val="24"/>
              </w:rPr>
              <w:t>Describe factors that affect growth and development.</w:t>
            </w:r>
          </w:p>
          <w:p w:rsidR="00EA61BD" w:rsidRPr="003C717C" w:rsidRDefault="00EA61BD" w:rsidP="00C27A26">
            <w:pPr>
              <w:rPr>
                <w:rStyle w:val="A66"/>
                <w:rFonts w:cs="Times New Roman"/>
                <w:sz w:val="24"/>
                <w:szCs w:val="24"/>
              </w:rPr>
            </w:pPr>
            <w:r w:rsidRPr="003C717C">
              <w:rPr>
                <w:u w:val="single"/>
              </w:rPr>
              <w:t>Benchmark 23.C.ECa</w:t>
            </w:r>
            <w:r w:rsidRPr="003C717C">
              <w:t xml:space="preserve">: </w:t>
            </w:r>
          </w:p>
          <w:p w:rsidR="00EA61BD" w:rsidRPr="003C717C" w:rsidRDefault="00EA61BD" w:rsidP="003C717C">
            <w:pPr>
              <w:pStyle w:val="Pa35"/>
              <w:spacing w:after="100"/>
              <w:rPr>
                <w:rFonts w:ascii="Calibri" w:hAnsi="Calibri" w:cs="Calibri"/>
              </w:rPr>
            </w:pPr>
            <w:r w:rsidRPr="003C717C">
              <w:rPr>
                <w:rStyle w:val="A66"/>
                <w:rFonts w:ascii="Calibri" w:hAnsi="Calibri" w:cs="Calibri"/>
                <w:sz w:val="24"/>
                <w:szCs w:val="24"/>
              </w:rPr>
              <w:t>Recognize that people grow and change.</w:t>
            </w:r>
          </w:p>
        </w:tc>
        <w:tc>
          <w:tcPr>
            <w:tcW w:w="928" w:type="pct"/>
            <w:shd w:val="clear" w:color="auto" w:fill="595959"/>
          </w:tcPr>
          <w:p w:rsidR="00EA61BD" w:rsidRPr="003C717C" w:rsidRDefault="00EA61BD" w:rsidP="00C27A26">
            <w:pPr>
              <w:rPr>
                <w:rFonts w:cs="Times New Roman"/>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316" w:type="pct"/>
            <w:vAlign w:val="center"/>
          </w:tcPr>
          <w:p w:rsidR="00EA61BD" w:rsidRPr="003C717C" w:rsidRDefault="00EA61BD" w:rsidP="003C717C">
            <w:pPr>
              <w:spacing w:after="60"/>
              <w:jc w:val="center"/>
              <w:rPr>
                <w:b/>
                <w:bCs/>
                <w:sz w:val="26"/>
                <w:szCs w:val="26"/>
              </w:rPr>
            </w:pPr>
            <w:r w:rsidRPr="003C717C">
              <w:rPr>
                <w:b/>
                <w:bCs/>
                <w:sz w:val="26"/>
                <w:szCs w:val="26"/>
              </w:rPr>
              <w:t>Healthy Communication and Decision-Making</w:t>
            </w:r>
          </w:p>
        </w:tc>
        <w:tc>
          <w:tcPr>
            <w:tcW w:w="1378" w:type="pct"/>
            <w:vAlign w:val="center"/>
          </w:tcPr>
          <w:p w:rsidR="00EA61BD" w:rsidRPr="003C717C" w:rsidRDefault="00EA61BD" w:rsidP="003C717C">
            <w:pPr>
              <w:jc w:val="center"/>
              <w:rPr>
                <w:b/>
                <w:bCs/>
                <w:sz w:val="26"/>
                <w:szCs w:val="26"/>
              </w:rPr>
            </w:pPr>
            <w:r w:rsidRPr="003C717C">
              <w:rPr>
                <w:b/>
                <w:bCs/>
                <w:sz w:val="26"/>
                <w:szCs w:val="26"/>
              </w:rPr>
              <w:t>Health Knowledge and Practice</w:t>
            </w:r>
          </w:p>
        </w:tc>
        <w:tc>
          <w:tcPr>
            <w:tcW w:w="1378" w:type="pct"/>
            <w:vAlign w:val="center"/>
          </w:tcPr>
          <w:p w:rsidR="00EA61BD" w:rsidRPr="003C717C" w:rsidRDefault="00EA61BD" w:rsidP="003C717C">
            <w:pPr>
              <w:jc w:val="center"/>
              <w:rPr>
                <w:b/>
                <w:bCs/>
                <w:sz w:val="26"/>
                <w:szCs w:val="26"/>
              </w:rPr>
            </w:pPr>
            <w:r w:rsidRPr="003C717C">
              <w:rPr>
                <w:b/>
                <w:bCs/>
                <w:sz w:val="26"/>
                <w:szCs w:val="26"/>
              </w:rPr>
              <w:t>Healthy Communication and Decision-Making</w:t>
            </w:r>
          </w:p>
        </w:tc>
        <w:tc>
          <w:tcPr>
            <w:tcW w:w="928" w:type="pct"/>
            <w:shd w:val="clear" w:color="auto" w:fill="595959"/>
            <w:vAlign w:val="center"/>
          </w:tcPr>
          <w:p w:rsidR="00EA61BD" w:rsidRPr="003C717C" w:rsidRDefault="00EA61BD" w:rsidP="003C717C">
            <w:pPr>
              <w:jc w:val="center"/>
              <w:rPr>
                <w:b/>
                <w:bCs/>
                <w:sz w:val="26"/>
                <w:szCs w:val="26"/>
              </w:rPr>
            </w:pP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r w:rsidRPr="003C717C">
              <w:rPr>
                <w:rFonts w:ascii="Cambria" w:hAnsi="Cambria" w:cs="Cambria"/>
                <w:b/>
                <w:bCs/>
              </w:rPr>
              <w:t>Standards and Benchmarks</w:t>
            </w:r>
          </w:p>
        </w:tc>
      </w:tr>
      <w:tr w:rsidR="00EA61BD" w:rsidRPr="003C717C">
        <w:trPr>
          <w:trHeight w:val="649"/>
        </w:trPr>
        <w:tc>
          <w:tcPr>
            <w:tcW w:w="1316" w:type="pct"/>
          </w:tcPr>
          <w:p w:rsidR="00EA61BD" w:rsidRPr="003C717C" w:rsidRDefault="00EA61BD" w:rsidP="003C717C">
            <w:pPr>
              <w:spacing w:after="60"/>
              <w:rPr>
                <w:rFonts w:cs="Times New Roman"/>
                <w:b/>
                <w:bCs/>
              </w:rPr>
            </w:pPr>
            <w:r w:rsidRPr="003C717C">
              <w:rPr>
                <w:b/>
                <w:bCs/>
              </w:rPr>
              <w:t xml:space="preserve">Standard 24.A: </w:t>
            </w:r>
            <w:r w:rsidRPr="003C717C">
              <w:t>Covered in Social/Emotional Development, 32.D</w:t>
            </w:r>
          </w:p>
        </w:tc>
        <w:tc>
          <w:tcPr>
            <w:tcW w:w="1378" w:type="pct"/>
          </w:tcPr>
          <w:p w:rsidR="00EA61BD" w:rsidRPr="003C717C" w:rsidRDefault="00EA61BD" w:rsidP="00692532">
            <w:pPr>
              <w:rPr>
                <w:rFonts w:cs="Times New Roman"/>
              </w:rPr>
            </w:pPr>
          </w:p>
        </w:tc>
        <w:tc>
          <w:tcPr>
            <w:tcW w:w="1378" w:type="pct"/>
          </w:tcPr>
          <w:p w:rsidR="00EA61BD" w:rsidRPr="003C717C" w:rsidRDefault="00EA61BD" w:rsidP="00C27A26">
            <w:pPr>
              <w:rPr>
                <w:rFonts w:cs="Times New Roman"/>
              </w:rPr>
            </w:pPr>
            <w:r w:rsidRPr="003C717C">
              <w:rPr>
                <w:b/>
                <w:bCs/>
              </w:rPr>
              <w:t xml:space="preserve">Standard 24.A: </w:t>
            </w:r>
            <w:r w:rsidRPr="003C717C">
              <w:rPr>
                <w:rStyle w:val="A56"/>
                <w:b w:val="0"/>
                <w:bCs w:val="0"/>
                <w:sz w:val="24"/>
                <w:szCs w:val="24"/>
              </w:rPr>
              <w:t>Demonstrate procedures for communication in positive ways, resolving differences and preventing conflict.</w:t>
            </w:r>
          </w:p>
          <w:p w:rsidR="00EA61BD" w:rsidRPr="003C717C" w:rsidRDefault="00EA61BD" w:rsidP="003C717C">
            <w:pPr>
              <w:tabs>
                <w:tab w:val="left" w:pos="2565"/>
              </w:tabs>
              <w:rPr>
                <w:rFonts w:cs="Times New Roman"/>
              </w:rPr>
            </w:pPr>
            <w:r w:rsidRPr="003C717C">
              <w:rPr>
                <w:u w:val="single"/>
              </w:rPr>
              <w:t>Benchmark 24.A.ECa</w:t>
            </w:r>
            <w:r w:rsidRPr="003C717C">
              <w:t xml:space="preserve">: </w:t>
            </w:r>
            <w:r w:rsidRPr="003C717C">
              <w:rPr>
                <w:rStyle w:val="A66"/>
                <w:sz w:val="24"/>
                <w:szCs w:val="24"/>
              </w:rPr>
              <w:t xml:space="preserve">Use appropriate communication skills when expressing needs, wants, and feelings. </w:t>
            </w:r>
          </w:p>
          <w:p w:rsidR="00EA61BD" w:rsidRPr="003C717C" w:rsidRDefault="00EA61BD" w:rsidP="00C27A26">
            <w:pPr>
              <w:rPr>
                <w:rFonts w:cs="Times New Roman"/>
              </w:rPr>
            </w:pPr>
            <w:r w:rsidRPr="003C717C">
              <w:rPr>
                <w:u w:val="single"/>
              </w:rPr>
              <w:t>Benchmark 24.A.ECa</w:t>
            </w:r>
            <w:r w:rsidRPr="003C717C">
              <w:t xml:space="preserve">: </w:t>
            </w:r>
            <w:r w:rsidRPr="003C717C">
              <w:rPr>
                <w:rStyle w:val="A66"/>
                <w:sz w:val="24"/>
                <w:szCs w:val="24"/>
              </w:rPr>
              <w:t>Use socially acceptable ways to resolve conflict.</w:t>
            </w:r>
          </w:p>
        </w:tc>
        <w:tc>
          <w:tcPr>
            <w:tcW w:w="928" w:type="pct"/>
            <w:shd w:val="clear" w:color="auto" w:fill="595959"/>
          </w:tcPr>
          <w:p w:rsidR="00EA61BD" w:rsidRPr="003C717C" w:rsidRDefault="00EA61BD" w:rsidP="00C27A26">
            <w:pPr>
              <w:rPr>
                <w:rFonts w:cs="Times New Roman"/>
              </w:rPr>
            </w:pPr>
          </w:p>
        </w:tc>
      </w:tr>
      <w:tr w:rsidR="00EA61BD" w:rsidRPr="003C717C">
        <w:trPr>
          <w:trHeight w:val="649"/>
        </w:trPr>
        <w:tc>
          <w:tcPr>
            <w:tcW w:w="1316" w:type="pct"/>
          </w:tcPr>
          <w:p w:rsidR="00EA61BD" w:rsidRPr="003C717C" w:rsidRDefault="00EA61BD">
            <w:pPr>
              <w:rPr>
                <w:rFonts w:cs="Times New Roman"/>
                <w:sz w:val="22"/>
                <w:szCs w:val="22"/>
              </w:rPr>
            </w:pPr>
            <w:r w:rsidRPr="003C717C">
              <w:t xml:space="preserve">No comparable standard. </w:t>
            </w:r>
          </w:p>
        </w:tc>
        <w:tc>
          <w:tcPr>
            <w:tcW w:w="1378" w:type="pct"/>
          </w:tcPr>
          <w:p w:rsidR="00EA61BD" w:rsidRPr="003C717C" w:rsidRDefault="00EA61BD">
            <w:pPr>
              <w:rPr>
                <w:rFonts w:cs="Times New Roman"/>
                <w:sz w:val="22"/>
                <w:szCs w:val="22"/>
              </w:rPr>
            </w:pPr>
            <w:r w:rsidRPr="003C717C">
              <w:t xml:space="preserve">No comparable standard. </w:t>
            </w:r>
          </w:p>
        </w:tc>
        <w:tc>
          <w:tcPr>
            <w:tcW w:w="1378" w:type="pct"/>
          </w:tcPr>
          <w:p w:rsidR="00EA61BD" w:rsidRPr="003C717C" w:rsidRDefault="00EA61BD" w:rsidP="00C27A26">
            <w:r w:rsidRPr="003C717C">
              <w:rPr>
                <w:b/>
                <w:bCs/>
              </w:rPr>
              <w:t xml:space="preserve">Standard 24.B: </w:t>
            </w:r>
            <w:r w:rsidRPr="003C717C">
              <w:t>Apply decision-making skills related to the protection and promotion of individual health.</w:t>
            </w:r>
          </w:p>
          <w:p w:rsidR="00EA61BD" w:rsidRPr="003C717C" w:rsidRDefault="00EA61BD" w:rsidP="00C27A26">
            <w:r w:rsidRPr="003C717C">
              <w:rPr>
                <w:u w:val="single"/>
              </w:rPr>
              <w:t>Benchmark 24.B.ECa</w:t>
            </w:r>
            <w:r w:rsidRPr="003C717C">
              <w:t>: Explore choices that can affect health (e.g., brushing teeth, washing hands and nutrition).</w:t>
            </w:r>
          </w:p>
        </w:tc>
        <w:tc>
          <w:tcPr>
            <w:tcW w:w="928" w:type="pct"/>
            <w:shd w:val="clear" w:color="auto" w:fill="595959"/>
          </w:tcPr>
          <w:p w:rsidR="00EA61BD" w:rsidRPr="003C717C" w:rsidRDefault="00EA61BD" w:rsidP="00C27A26"/>
        </w:tc>
      </w:tr>
      <w:tr w:rsidR="00EA61BD" w:rsidRPr="003C717C">
        <w:trPr>
          <w:trHeight w:val="2060"/>
        </w:trPr>
        <w:tc>
          <w:tcPr>
            <w:tcW w:w="1316" w:type="pct"/>
          </w:tcPr>
          <w:p w:rsidR="00EA61BD" w:rsidRPr="003C717C" w:rsidRDefault="00EA61BD" w:rsidP="003C717C">
            <w:pPr>
              <w:spacing w:after="60"/>
            </w:pPr>
            <w:r w:rsidRPr="003C717C">
              <w:rPr>
                <w:b/>
                <w:bCs/>
              </w:rPr>
              <w:t xml:space="preserve">Standard 24.C: </w:t>
            </w:r>
            <w:r w:rsidRPr="003C717C">
              <w:t>Demonstrate skills essential to enhancing health and avoiding dangerous situations.</w:t>
            </w:r>
          </w:p>
          <w:p w:rsidR="00EA61BD" w:rsidRPr="003C717C" w:rsidRDefault="00EA61BD" w:rsidP="00C27A26">
            <w:r w:rsidRPr="003C717C">
              <w:rPr>
                <w:u w:val="single"/>
              </w:rPr>
              <w:t>Benchmark 24.C.ECa</w:t>
            </w:r>
            <w:r w:rsidRPr="003C717C">
              <w:t>: Participate in activities to learn to avoid dangerous situations.</w:t>
            </w:r>
          </w:p>
        </w:tc>
        <w:tc>
          <w:tcPr>
            <w:tcW w:w="1378" w:type="pct"/>
          </w:tcPr>
          <w:p w:rsidR="00EA61BD" w:rsidRPr="003C717C" w:rsidRDefault="00EA61BD" w:rsidP="003C717C">
            <w:pPr>
              <w:pStyle w:val="Default"/>
              <w:numPr>
                <w:ilvl w:val="0"/>
                <w:numId w:val="11"/>
              </w:numPr>
              <w:rPr>
                <w:rFonts w:ascii="Calibri" w:hAnsi="Calibri" w:cs="Calibri"/>
              </w:rPr>
            </w:pPr>
            <w:r w:rsidRPr="003C717C">
              <w:rPr>
                <w:rFonts w:ascii="Calibri" w:hAnsi="Calibri" w:cs="Calibri"/>
              </w:rPr>
              <w:t xml:space="preserve">Follows basic health and safety rules and responds appropriately to harmful or unsafe situations. </w:t>
            </w:r>
          </w:p>
          <w:p w:rsidR="00EA61BD" w:rsidRPr="003C717C" w:rsidRDefault="00EA61BD" w:rsidP="00C27A26">
            <w:pPr>
              <w:rPr>
                <w:rFonts w:cs="Times New Roman"/>
              </w:rPr>
            </w:pPr>
          </w:p>
        </w:tc>
        <w:tc>
          <w:tcPr>
            <w:tcW w:w="1378" w:type="pct"/>
          </w:tcPr>
          <w:p w:rsidR="00EA61BD" w:rsidRPr="003C717C" w:rsidRDefault="00EA61BD" w:rsidP="003C717C">
            <w:pPr>
              <w:spacing w:after="60"/>
            </w:pPr>
            <w:r w:rsidRPr="003C717C">
              <w:rPr>
                <w:b/>
                <w:bCs/>
              </w:rPr>
              <w:t xml:space="preserve">Standard 24.C: </w:t>
            </w:r>
            <w:r w:rsidRPr="003C717C">
              <w:t>Demonstrate skills essential to enhancing health and avoiding dangerous situations.</w:t>
            </w:r>
          </w:p>
          <w:p w:rsidR="00EA61BD" w:rsidRPr="003C717C" w:rsidRDefault="00EA61BD" w:rsidP="00C27A26">
            <w:pPr>
              <w:rPr>
                <w:rFonts w:cs="Times New Roman"/>
                <w:b/>
                <w:bCs/>
              </w:rPr>
            </w:pPr>
            <w:r w:rsidRPr="003C717C">
              <w:rPr>
                <w:u w:val="single"/>
              </w:rPr>
              <w:t>Benchmark 24.C.ECa</w:t>
            </w:r>
            <w:r w:rsidRPr="003C717C">
              <w:t>: Learn to avoid dangerous situations.</w:t>
            </w:r>
          </w:p>
        </w:tc>
        <w:tc>
          <w:tcPr>
            <w:tcW w:w="928" w:type="pct"/>
            <w:shd w:val="clear" w:color="auto" w:fill="595959"/>
          </w:tcPr>
          <w:p w:rsidR="00EA61BD" w:rsidRPr="003C717C" w:rsidRDefault="00EA61BD" w:rsidP="00C27A26">
            <w:pPr>
              <w:rPr>
                <w:rFonts w:cs="Times New Roman"/>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316" w:type="pct"/>
            <w:vAlign w:val="center"/>
          </w:tcPr>
          <w:p w:rsidR="00EA61BD" w:rsidRPr="003C717C" w:rsidRDefault="00EA61BD" w:rsidP="003C717C">
            <w:pPr>
              <w:spacing w:after="60"/>
              <w:jc w:val="center"/>
              <w:rPr>
                <w:b/>
                <w:bCs/>
                <w:sz w:val="26"/>
                <w:szCs w:val="26"/>
              </w:rPr>
            </w:pPr>
            <w:r w:rsidRPr="003C717C">
              <w:rPr>
                <w:b/>
                <w:bCs/>
                <w:sz w:val="26"/>
                <w:szCs w:val="26"/>
              </w:rPr>
              <w:t>No comparable subdomain or standards</w:t>
            </w:r>
          </w:p>
        </w:tc>
        <w:tc>
          <w:tcPr>
            <w:tcW w:w="1378" w:type="pct"/>
            <w:vAlign w:val="center"/>
          </w:tcPr>
          <w:p w:rsidR="00EA61BD" w:rsidRPr="003C717C" w:rsidRDefault="00EA61BD" w:rsidP="003C717C">
            <w:pPr>
              <w:jc w:val="center"/>
              <w:rPr>
                <w:b/>
                <w:bCs/>
                <w:sz w:val="26"/>
                <w:szCs w:val="26"/>
              </w:rPr>
            </w:pPr>
            <w:r w:rsidRPr="003C717C">
              <w:rPr>
                <w:b/>
                <w:bCs/>
                <w:sz w:val="26"/>
                <w:szCs w:val="26"/>
              </w:rPr>
              <w:t>Physical Health Status</w:t>
            </w:r>
          </w:p>
        </w:tc>
        <w:tc>
          <w:tcPr>
            <w:tcW w:w="1378" w:type="pct"/>
            <w:vAlign w:val="center"/>
          </w:tcPr>
          <w:p w:rsidR="00EA61BD" w:rsidRPr="003C717C" w:rsidRDefault="00EA61BD" w:rsidP="003C717C">
            <w:pPr>
              <w:jc w:val="center"/>
              <w:rPr>
                <w:b/>
                <w:bCs/>
                <w:sz w:val="26"/>
                <w:szCs w:val="26"/>
              </w:rPr>
            </w:pPr>
            <w:r w:rsidRPr="003C717C">
              <w:rPr>
                <w:b/>
                <w:bCs/>
                <w:sz w:val="26"/>
                <w:szCs w:val="26"/>
              </w:rPr>
              <w:t>No comparable subdomain or standards</w:t>
            </w:r>
          </w:p>
        </w:tc>
        <w:tc>
          <w:tcPr>
            <w:tcW w:w="928" w:type="pct"/>
            <w:shd w:val="clear" w:color="auto" w:fill="595959"/>
            <w:vAlign w:val="center"/>
          </w:tcPr>
          <w:p w:rsidR="00EA61BD" w:rsidRPr="003C717C" w:rsidRDefault="00EA61BD" w:rsidP="003C717C">
            <w:pPr>
              <w:jc w:val="center"/>
              <w:rPr>
                <w:b/>
                <w:bCs/>
                <w:sz w:val="26"/>
                <w:szCs w:val="26"/>
              </w:rPr>
            </w:pP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r w:rsidRPr="003C717C">
              <w:rPr>
                <w:rFonts w:ascii="Cambria" w:hAnsi="Cambria" w:cs="Cambria"/>
                <w:b/>
                <w:bCs/>
              </w:rPr>
              <w:t>Standards and Benchmarks</w:t>
            </w:r>
          </w:p>
        </w:tc>
      </w:tr>
      <w:tr w:rsidR="00EA61BD" w:rsidRPr="003C717C">
        <w:trPr>
          <w:trHeight w:val="649"/>
        </w:trPr>
        <w:tc>
          <w:tcPr>
            <w:tcW w:w="1316" w:type="pct"/>
          </w:tcPr>
          <w:p w:rsidR="00EA61BD" w:rsidRPr="003C717C" w:rsidRDefault="00EA61BD" w:rsidP="003C717C">
            <w:pPr>
              <w:spacing w:after="60"/>
              <w:rPr>
                <w:rFonts w:cs="Times New Roman"/>
                <w:b/>
                <w:bCs/>
              </w:rPr>
            </w:pPr>
          </w:p>
        </w:tc>
        <w:tc>
          <w:tcPr>
            <w:tcW w:w="1378" w:type="pct"/>
          </w:tcPr>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Possesses good overall health, including oral, visual, and auditory health, and is free from communicable or preventable diseases.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Participates in prevention and management of chronic health conditions and avoids toxins, such as lead.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Maintains physical growth within the Centers for Disease Control and Prevention (CDC) recommended ranges for weight by height by age. </w:t>
            </w:r>
          </w:p>
          <w:p w:rsidR="00EA61BD" w:rsidRPr="003C717C" w:rsidRDefault="00EA61BD" w:rsidP="003C717C">
            <w:pPr>
              <w:pStyle w:val="Default"/>
              <w:numPr>
                <w:ilvl w:val="0"/>
                <w:numId w:val="9"/>
              </w:numPr>
              <w:rPr>
                <w:sz w:val="20"/>
                <w:szCs w:val="20"/>
              </w:rPr>
            </w:pPr>
            <w:r w:rsidRPr="003C717C">
              <w:rPr>
                <w:rFonts w:ascii="Calibri" w:hAnsi="Calibri" w:cs="Calibri"/>
              </w:rPr>
              <w:t xml:space="preserve"> Gets sufficient rest and exercise to support healthy development.</w:t>
            </w:r>
            <w:r w:rsidRPr="003C717C">
              <w:rPr>
                <w:sz w:val="20"/>
                <w:szCs w:val="20"/>
              </w:rPr>
              <w:t xml:space="preserve"> </w:t>
            </w:r>
          </w:p>
        </w:tc>
        <w:tc>
          <w:tcPr>
            <w:tcW w:w="1378" w:type="pct"/>
          </w:tcPr>
          <w:p w:rsidR="00EA61BD" w:rsidRPr="003C717C" w:rsidRDefault="00EA61BD" w:rsidP="00C27A26">
            <w:pPr>
              <w:rPr>
                <w:rFonts w:cs="Times New Roman"/>
              </w:rPr>
            </w:pPr>
          </w:p>
        </w:tc>
        <w:tc>
          <w:tcPr>
            <w:tcW w:w="928" w:type="pct"/>
            <w:shd w:val="clear" w:color="auto" w:fill="595959"/>
          </w:tcPr>
          <w:p w:rsidR="00EA61BD" w:rsidRPr="003C717C" w:rsidRDefault="00EA61BD" w:rsidP="00C27A26">
            <w:pPr>
              <w:rPr>
                <w:rFonts w:cs="Times New Roman"/>
              </w:rPr>
            </w:pPr>
          </w:p>
        </w:tc>
      </w:tr>
    </w:tbl>
    <w:p w:rsidR="00EA61BD" w:rsidRDefault="00EA61BD">
      <w:pPr>
        <w:spacing w:after="200" w:line="276" w:lineRule="auto"/>
        <w:rPr>
          <w:rFonts w:cs="Times New Roman"/>
        </w:rPr>
      </w:pPr>
      <w:r>
        <w:rPr>
          <w:rFonts w:cs="Times New Roman"/>
        </w:rPr>
        <w:br w:type="page"/>
      </w:r>
    </w:p>
    <w:p w:rsidR="00EA61BD" w:rsidRDefault="00EA61BD" w:rsidP="0086273E">
      <w:pPr>
        <w:pStyle w:val="Heading1"/>
        <w:rPr>
          <w:rFonts w:cs="Times New Roman"/>
        </w:rPr>
      </w:pPr>
      <w:bookmarkStart w:id="6" w:name="_Toc303845333"/>
      <w:r w:rsidRPr="001370E6">
        <w:t>The Arts</w:t>
      </w:r>
      <w:bookmarkEnd w:id="6"/>
    </w:p>
    <w:p w:rsidR="00EA61BD" w:rsidRPr="0086273E" w:rsidRDefault="00EA61BD" w:rsidP="0086273E">
      <w:pPr>
        <w:rPr>
          <w:rFonts w:cs="Times New Roman"/>
        </w:rPr>
      </w:pPr>
    </w:p>
    <w:tbl>
      <w:tblPr>
        <w:tblW w:w="49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9"/>
        <w:gridCol w:w="3600"/>
        <w:gridCol w:w="3600"/>
        <w:gridCol w:w="2424"/>
      </w:tblGrid>
      <w:tr w:rsidR="00EA61BD" w:rsidRPr="003C717C">
        <w:trPr>
          <w:trHeight w:val="1340"/>
          <w:tblHeader/>
        </w:trPr>
        <w:tc>
          <w:tcPr>
            <w:tcW w:w="1316" w:type="pct"/>
            <w:shd w:val="clear" w:color="auto" w:fill="000000"/>
            <w:vAlign w:val="center"/>
          </w:tcPr>
          <w:p w:rsidR="00EA61BD" w:rsidRPr="003C717C" w:rsidRDefault="00EA61BD" w:rsidP="003C717C">
            <w:pPr>
              <w:pStyle w:val="Goal"/>
              <w:jc w:val="center"/>
              <w:rPr>
                <w:rFonts w:ascii="Cambria" w:hAnsi="Cambria" w:cs="Cambria"/>
                <w:b/>
                <w:bCs/>
                <w:i/>
                <w:iCs/>
                <w:color w:val="auto"/>
                <w:sz w:val="28"/>
                <w:szCs w:val="28"/>
              </w:rPr>
            </w:pPr>
            <w:r w:rsidRPr="003C717C">
              <w:rPr>
                <w:rFonts w:ascii="Cambria" w:hAnsi="Cambria" w:cs="Cambria"/>
                <w:b/>
                <w:bCs/>
                <w:color w:val="auto"/>
                <w:sz w:val="28"/>
                <w:szCs w:val="28"/>
              </w:rPr>
              <w:t xml:space="preserve">Illinois Early Learning Standards - </w:t>
            </w:r>
            <w:r w:rsidRPr="003C717C">
              <w:rPr>
                <w:rFonts w:ascii="Cambria" w:hAnsi="Cambria" w:cs="Cambria"/>
                <w:b/>
                <w:bCs/>
                <w:i/>
                <w:iCs/>
                <w:color w:val="auto"/>
                <w:sz w:val="28"/>
                <w:szCs w:val="28"/>
              </w:rPr>
              <w:t>Revised</w:t>
            </w:r>
          </w:p>
        </w:tc>
        <w:tc>
          <w:tcPr>
            <w:tcW w:w="1378"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Head Start</w:t>
            </w:r>
          </w:p>
        </w:tc>
        <w:tc>
          <w:tcPr>
            <w:tcW w:w="1378"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Illinois Kindergarten Learning Standards</w:t>
            </w:r>
          </w:p>
        </w:tc>
        <w:tc>
          <w:tcPr>
            <w:tcW w:w="928"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Common Core State Standards (K)</w:t>
            </w:r>
          </w:p>
        </w:tc>
      </w:tr>
      <w:tr w:rsidR="00EA61BD" w:rsidRPr="003C717C">
        <w:trPr>
          <w:trHeight w:val="692"/>
        </w:trPr>
        <w:tc>
          <w:tcPr>
            <w:tcW w:w="5000" w:type="pct"/>
            <w:gridSpan w:val="4"/>
            <w:shd w:val="clear" w:color="auto" w:fill="D9D9D9"/>
            <w:vAlign w:val="center"/>
          </w:tcPr>
          <w:p w:rsidR="00EA61BD" w:rsidRPr="003C717C" w:rsidRDefault="00EA61BD" w:rsidP="003C717C">
            <w:pPr>
              <w:jc w:val="center"/>
              <w:rPr>
                <w:rFonts w:ascii="Cambria" w:hAnsi="Cambria" w:cs="Cambria"/>
                <w:b/>
                <w:bCs/>
                <w:sz w:val="28"/>
                <w:szCs w:val="28"/>
              </w:rPr>
            </w:pPr>
            <w:r w:rsidRPr="003C717C">
              <w:rPr>
                <w:rFonts w:ascii="Cambria" w:hAnsi="Cambria" w:cs="Cambria"/>
                <w:b/>
                <w:bCs/>
                <w:sz w:val="28"/>
                <w:szCs w:val="28"/>
              </w:rPr>
              <w:t>DOMAIN</w:t>
            </w:r>
          </w:p>
        </w:tc>
      </w:tr>
      <w:tr w:rsidR="00EA61BD" w:rsidRPr="003C717C">
        <w:trPr>
          <w:trHeight w:val="651"/>
        </w:trPr>
        <w:tc>
          <w:tcPr>
            <w:tcW w:w="1316" w:type="pct"/>
            <w:vAlign w:val="center"/>
          </w:tcPr>
          <w:p w:rsidR="00EA61BD" w:rsidRPr="003C717C" w:rsidRDefault="00EA61BD" w:rsidP="003C717C">
            <w:pPr>
              <w:jc w:val="center"/>
              <w:rPr>
                <w:b/>
                <w:bCs/>
                <w:sz w:val="28"/>
                <w:szCs w:val="28"/>
              </w:rPr>
            </w:pPr>
            <w:r w:rsidRPr="003C717C">
              <w:rPr>
                <w:b/>
                <w:bCs/>
                <w:sz w:val="28"/>
                <w:szCs w:val="28"/>
              </w:rPr>
              <w:t>The Arts</w:t>
            </w:r>
          </w:p>
        </w:tc>
        <w:tc>
          <w:tcPr>
            <w:tcW w:w="1378" w:type="pct"/>
            <w:vAlign w:val="center"/>
          </w:tcPr>
          <w:p w:rsidR="00EA61BD" w:rsidRPr="003C717C" w:rsidRDefault="00EA61BD" w:rsidP="003C717C">
            <w:pPr>
              <w:jc w:val="center"/>
              <w:rPr>
                <w:b/>
                <w:bCs/>
                <w:sz w:val="28"/>
                <w:szCs w:val="28"/>
              </w:rPr>
            </w:pPr>
            <w:r w:rsidRPr="003C717C">
              <w:rPr>
                <w:b/>
                <w:bCs/>
                <w:sz w:val="28"/>
                <w:szCs w:val="28"/>
              </w:rPr>
              <w:t>Creative Arts Expression</w:t>
            </w:r>
          </w:p>
        </w:tc>
        <w:tc>
          <w:tcPr>
            <w:tcW w:w="1378" w:type="pct"/>
            <w:vAlign w:val="center"/>
          </w:tcPr>
          <w:p w:rsidR="00EA61BD" w:rsidRPr="003C717C" w:rsidRDefault="00EA61BD" w:rsidP="003C717C">
            <w:pPr>
              <w:jc w:val="center"/>
              <w:rPr>
                <w:b/>
                <w:bCs/>
                <w:sz w:val="28"/>
                <w:szCs w:val="28"/>
              </w:rPr>
            </w:pPr>
            <w:r w:rsidRPr="003C717C">
              <w:rPr>
                <w:b/>
                <w:bCs/>
                <w:sz w:val="28"/>
                <w:szCs w:val="28"/>
              </w:rPr>
              <w:t>Fine Arts</w:t>
            </w:r>
          </w:p>
        </w:tc>
        <w:tc>
          <w:tcPr>
            <w:tcW w:w="928" w:type="pct"/>
            <w:vAlign w:val="center"/>
          </w:tcPr>
          <w:p w:rsidR="00EA61BD" w:rsidRPr="003C717C" w:rsidRDefault="00EA61BD" w:rsidP="003C717C">
            <w:pPr>
              <w:jc w:val="center"/>
              <w:rPr>
                <w:b/>
                <w:bCs/>
                <w:sz w:val="28"/>
                <w:szCs w:val="28"/>
              </w:rPr>
            </w:pPr>
            <w:r w:rsidRPr="003C717C">
              <w:rPr>
                <w:b/>
                <w:bCs/>
                <w:sz w:val="28"/>
                <w:szCs w:val="28"/>
              </w:rPr>
              <w:t>N/A</w:t>
            </w:r>
          </w:p>
        </w:tc>
      </w:tr>
      <w:tr w:rsidR="00EA61BD" w:rsidRPr="003C717C">
        <w:trPr>
          <w:trHeight w:val="512"/>
        </w:trPr>
        <w:tc>
          <w:tcPr>
            <w:tcW w:w="5000" w:type="pct"/>
            <w:gridSpan w:val="4"/>
            <w:shd w:val="clear" w:color="auto" w:fill="D9D9D9"/>
            <w:vAlign w:val="center"/>
          </w:tcPr>
          <w:p w:rsidR="00EA61BD" w:rsidRPr="003C717C" w:rsidRDefault="00EA61BD" w:rsidP="003C717C">
            <w:pPr>
              <w:pStyle w:val="Goal"/>
              <w:jc w:val="center"/>
              <w:rPr>
                <w:rFonts w:ascii="Cambria" w:hAnsi="Cambria" w:cs="Cambria"/>
                <w:b/>
                <w:bCs/>
                <w:color w:val="auto"/>
                <w:sz w:val="26"/>
                <w:szCs w:val="26"/>
              </w:rPr>
            </w:pPr>
            <w:r w:rsidRPr="003C717C">
              <w:rPr>
                <w:rFonts w:ascii="Cambria" w:hAnsi="Cambria" w:cs="Cambria"/>
                <w:b/>
                <w:bCs/>
                <w:color w:val="auto"/>
                <w:sz w:val="26"/>
                <w:szCs w:val="26"/>
              </w:rPr>
              <w:t>SUBDOMAIN(S)</w:t>
            </w:r>
          </w:p>
        </w:tc>
      </w:tr>
      <w:tr w:rsidR="00EA61BD" w:rsidRPr="003C717C">
        <w:trPr>
          <w:trHeight w:val="593"/>
        </w:trPr>
        <w:tc>
          <w:tcPr>
            <w:tcW w:w="1316"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Explore and Respond</w:t>
            </w:r>
          </w:p>
        </w:tc>
        <w:tc>
          <w:tcPr>
            <w:tcW w:w="1378"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Music</w:t>
            </w:r>
          </w:p>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Creative Movement and Dance</w:t>
            </w:r>
          </w:p>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Art</w:t>
            </w:r>
          </w:p>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color w:val="auto"/>
                <w:sz w:val="26"/>
                <w:szCs w:val="26"/>
              </w:rPr>
              <w:t>Drama</w:t>
            </w:r>
          </w:p>
        </w:tc>
        <w:tc>
          <w:tcPr>
            <w:tcW w:w="1378"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Language Of The Arts</w:t>
            </w:r>
          </w:p>
        </w:tc>
        <w:tc>
          <w:tcPr>
            <w:tcW w:w="928" w:type="pct"/>
            <w:shd w:val="clear" w:color="auto" w:fill="595959"/>
          </w:tcPr>
          <w:p w:rsidR="00EA61BD" w:rsidRPr="003C717C" w:rsidRDefault="00EA61BD" w:rsidP="003C717C">
            <w:pPr>
              <w:pStyle w:val="Goal"/>
              <w:jc w:val="center"/>
              <w:rPr>
                <w:rFonts w:ascii="Calibri" w:hAnsi="Calibri" w:cs="Calibri"/>
                <w:b/>
                <w:bCs/>
                <w:color w:val="auto"/>
                <w:sz w:val="26"/>
                <w:szCs w:val="26"/>
              </w:rPr>
            </w:pPr>
          </w:p>
        </w:tc>
      </w:tr>
      <w:tr w:rsidR="00EA61BD" w:rsidRPr="003C717C">
        <w:trPr>
          <w:trHeight w:val="377"/>
        </w:trPr>
        <w:tc>
          <w:tcPr>
            <w:tcW w:w="5000" w:type="pct"/>
            <w:gridSpan w:val="4"/>
            <w:shd w:val="clear" w:color="auto" w:fill="D9D9D9"/>
            <w:vAlign w:val="center"/>
          </w:tcPr>
          <w:p w:rsidR="00EA61BD" w:rsidRPr="003C717C" w:rsidRDefault="00EA61BD" w:rsidP="003C717C">
            <w:pPr>
              <w:pStyle w:val="CM58"/>
              <w:ind w:left="360"/>
              <w:jc w:val="center"/>
              <w:rPr>
                <w:rFonts w:ascii="Cambria" w:hAnsi="Cambria" w:cs="Cambria"/>
                <w:b/>
                <w:bCs/>
                <w:color w:val="000000"/>
              </w:rPr>
            </w:pPr>
            <w:r w:rsidRPr="003C717C">
              <w:rPr>
                <w:rFonts w:ascii="Cambria" w:hAnsi="Cambria" w:cs="Cambria"/>
                <w:b/>
                <w:bCs/>
                <w:color w:val="000000"/>
              </w:rPr>
              <w:t>Standards and Benchmarks</w:t>
            </w:r>
          </w:p>
        </w:tc>
      </w:tr>
      <w:tr w:rsidR="00EA61BD" w:rsidRPr="003C717C">
        <w:trPr>
          <w:trHeight w:val="649"/>
        </w:trPr>
        <w:tc>
          <w:tcPr>
            <w:tcW w:w="1316" w:type="pct"/>
          </w:tcPr>
          <w:p w:rsidR="00EA61BD" w:rsidRPr="003C717C" w:rsidRDefault="00EA61BD" w:rsidP="003C717C">
            <w:pPr>
              <w:pStyle w:val="CM58"/>
              <w:spacing w:after="60"/>
              <w:ind w:right="72"/>
              <w:rPr>
                <w:rFonts w:ascii="Calibri" w:hAnsi="Calibri" w:cs="Calibri"/>
                <w:color w:val="000000"/>
              </w:rPr>
            </w:pPr>
            <w:r w:rsidRPr="003C717C">
              <w:rPr>
                <w:rFonts w:ascii="Calibri" w:hAnsi="Calibri" w:cs="Calibri"/>
                <w:b/>
                <w:bCs/>
                <w:color w:val="000000"/>
              </w:rPr>
              <w:t xml:space="preserve">Standard 25.A: </w:t>
            </w:r>
            <w:r w:rsidRPr="003C717C">
              <w:rPr>
                <w:rFonts w:ascii="Calibri" w:hAnsi="Calibri" w:cs="Calibri"/>
              </w:rPr>
              <w:t>Investigate, explore and participate in the arts.</w:t>
            </w:r>
          </w:p>
          <w:p w:rsidR="00EA61BD" w:rsidRPr="003C717C" w:rsidRDefault="00EA61BD" w:rsidP="00C27A26">
            <w:r w:rsidRPr="003C717C">
              <w:rPr>
                <w:u w:val="single"/>
              </w:rPr>
              <w:t>Benchmark 25.A.ECa</w:t>
            </w:r>
            <w:r w:rsidRPr="003C717C">
              <w:t>: Movement and Dance: Investigate, explore and participate in dance and creative movement activities.</w:t>
            </w:r>
          </w:p>
          <w:p w:rsidR="00EA61BD" w:rsidRPr="003C717C" w:rsidRDefault="00EA61BD" w:rsidP="00C27A26">
            <w:r w:rsidRPr="003C717C">
              <w:rPr>
                <w:u w:val="single"/>
              </w:rPr>
              <w:t>Benchmark 25.A.ECb</w:t>
            </w:r>
            <w:r w:rsidRPr="003C717C">
              <w:t>: Drama: Investigate, explore and participate in dramatic activities.</w:t>
            </w:r>
          </w:p>
          <w:p w:rsidR="00EA61BD" w:rsidRPr="003C717C" w:rsidRDefault="00EA61BD" w:rsidP="00C27A26">
            <w:r w:rsidRPr="003C717C">
              <w:rPr>
                <w:u w:val="single"/>
              </w:rPr>
              <w:t>Benchmark 25.A.ECc</w:t>
            </w:r>
            <w:r w:rsidRPr="003C717C">
              <w:t>: Music: Investigate, explore and participate in music activities.</w:t>
            </w:r>
          </w:p>
          <w:p w:rsidR="00EA61BD" w:rsidRPr="003C717C" w:rsidRDefault="00EA61BD" w:rsidP="003C717C">
            <w:pPr>
              <w:pStyle w:val="CM58"/>
              <w:spacing w:line="240" w:lineRule="atLeast"/>
              <w:ind w:right="72"/>
              <w:rPr>
                <w:rFonts w:ascii="Calibri" w:hAnsi="Calibri" w:cs="Calibri"/>
                <w:b/>
                <w:bCs/>
              </w:rPr>
            </w:pPr>
            <w:r w:rsidRPr="003C717C">
              <w:rPr>
                <w:rFonts w:ascii="Calibri" w:hAnsi="Calibri" w:cs="Calibri"/>
                <w:u w:val="single"/>
              </w:rPr>
              <w:t>Benchmark 25</w:t>
            </w:r>
            <w:r w:rsidRPr="003C717C">
              <w:rPr>
                <w:rFonts w:ascii="Calibri" w:hAnsi="Calibri" w:cs="Calibri"/>
                <w:color w:val="000000"/>
                <w:u w:val="single"/>
              </w:rPr>
              <w:t>.A.ECd</w:t>
            </w:r>
            <w:r w:rsidRPr="003C717C">
              <w:rPr>
                <w:rFonts w:ascii="Calibri" w:hAnsi="Calibri" w:cs="Calibri"/>
                <w:color w:val="000000"/>
              </w:rPr>
              <w:t xml:space="preserve">: </w:t>
            </w:r>
            <w:r w:rsidRPr="003C717C">
              <w:rPr>
                <w:rFonts w:ascii="Calibri" w:hAnsi="Calibri" w:cs="Calibri"/>
              </w:rPr>
              <w:t xml:space="preserve">Visual Arts: Investigate, explore and participate in activities using visual arts materials.  </w:t>
            </w:r>
          </w:p>
        </w:tc>
        <w:tc>
          <w:tcPr>
            <w:tcW w:w="1378" w:type="pct"/>
          </w:tcPr>
          <w:p w:rsidR="00EA61BD" w:rsidRPr="003C717C" w:rsidRDefault="00EA61BD" w:rsidP="003C717C">
            <w:pPr>
              <w:pStyle w:val="Default"/>
              <w:numPr>
                <w:ilvl w:val="0"/>
                <w:numId w:val="14"/>
              </w:numPr>
              <w:spacing w:after="120"/>
              <w:ind w:left="341" w:hanging="341"/>
              <w:rPr>
                <w:rFonts w:ascii="Calibri" w:hAnsi="Calibri" w:cs="Calibri"/>
              </w:rPr>
            </w:pPr>
            <w:r w:rsidRPr="003C717C">
              <w:rPr>
                <w:rFonts w:ascii="Calibri" w:hAnsi="Calibri" w:cs="Calibri"/>
              </w:rPr>
              <w:t>Moves to different patterns of beat and rhythm in music.</w:t>
            </w:r>
          </w:p>
          <w:p w:rsidR="00EA61BD" w:rsidRPr="003C717C" w:rsidRDefault="00EA61BD" w:rsidP="003C717C">
            <w:pPr>
              <w:pStyle w:val="Default"/>
              <w:numPr>
                <w:ilvl w:val="0"/>
                <w:numId w:val="14"/>
              </w:numPr>
              <w:ind w:left="341" w:hanging="341"/>
              <w:rPr>
                <w:rFonts w:ascii="Calibri" w:hAnsi="Calibri" w:cs="Calibri"/>
              </w:rPr>
            </w:pPr>
            <w:r w:rsidRPr="003C717C">
              <w:rPr>
                <w:rFonts w:ascii="Calibri" w:hAnsi="Calibri" w:cs="Calibri"/>
              </w:rPr>
              <w:t>Expresses what is felt and heard in various musical tempos and styles.</w:t>
            </w:r>
          </w:p>
          <w:p w:rsidR="00EA61BD" w:rsidRPr="003C717C" w:rsidRDefault="00EA61BD" w:rsidP="003C717C">
            <w:pPr>
              <w:pStyle w:val="Default"/>
              <w:numPr>
                <w:ilvl w:val="0"/>
                <w:numId w:val="14"/>
              </w:numPr>
              <w:ind w:left="341" w:hanging="341"/>
              <w:rPr>
                <w:rFonts w:ascii="Calibri" w:hAnsi="Calibri" w:cs="Calibri"/>
              </w:rPr>
            </w:pPr>
            <w:r w:rsidRPr="003C717C">
              <w:rPr>
                <w:rFonts w:ascii="Calibri" w:hAnsi="Calibri" w:cs="Calibri"/>
              </w:rPr>
              <w:t>Uses creativity and imagination to manipulate materials and assume roles in dramatic play situations.</w:t>
            </w:r>
          </w:p>
          <w:p w:rsidR="00EA61BD" w:rsidRPr="003C717C" w:rsidRDefault="00EA61BD" w:rsidP="003C717C">
            <w:pPr>
              <w:pStyle w:val="Default"/>
              <w:numPr>
                <w:ilvl w:val="0"/>
                <w:numId w:val="14"/>
              </w:numPr>
              <w:ind w:left="341"/>
              <w:rPr>
                <w:rFonts w:ascii="Calibri" w:hAnsi="Calibri" w:cs="Calibri"/>
              </w:rPr>
            </w:pPr>
            <w:r w:rsidRPr="003C717C">
              <w:rPr>
                <w:rFonts w:ascii="Calibri" w:hAnsi="Calibri" w:cs="Calibri"/>
              </w:rPr>
              <w:t xml:space="preserve">Engages in pretend play and acts out roles. </w:t>
            </w:r>
          </w:p>
          <w:p w:rsidR="00EA61BD" w:rsidRPr="003C717C" w:rsidRDefault="00EA61BD" w:rsidP="003C717C">
            <w:pPr>
              <w:pStyle w:val="Default"/>
              <w:numPr>
                <w:ilvl w:val="0"/>
                <w:numId w:val="14"/>
              </w:numPr>
              <w:spacing w:after="120"/>
              <w:ind w:left="341" w:hanging="341"/>
              <w:rPr>
                <w:rFonts w:ascii="Calibri" w:hAnsi="Calibri" w:cs="Calibri"/>
                <w:color w:val="auto"/>
              </w:rPr>
            </w:pPr>
            <w:r w:rsidRPr="003C717C">
              <w:rPr>
                <w:rFonts w:ascii="Calibri" w:hAnsi="Calibri" w:cs="Calibri"/>
              </w:rPr>
              <w:t>Participates in music activities, such as listening, singing or performing.</w:t>
            </w:r>
          </w:p>
          <w:p w:rsidR="00EA61BD" w:rsidRPr="003C717C" w:rsidRDefault="00EA61BD" w:rsidP="003C717C">
            <w:pPr>
              <w:pStyle w:val="Default"/>
              <w:numPr>
                <w:ilvl w:val="0"/>
                <w:numId w:val="14"/>
              </w:numPr>
              <w:ind w:left="341" w:hanging="341"/>
              <w:rPr>
                <w:rFonts w:ascii="Calibri" w:hAnsi="Calibri" w:cs="Calibri"/>
              </w:rPr>
            </w:pPr>
            <w:r w:rsidRPr="003C717C">
              <w:rPr>
                <w:rFonts w:ascii="Calibri" w:hAnsi="Calibri" w:cs="Calibri"/>
              </w:rPr>
              <w:t>Experiments with musical instruments.</w:t>
            </w:r>
          </w:p>
          <w:p w:rsidR="00EA61BD" w:rsidRPr="003C717C" w:rsidRDefault="00EA61BD" w:rsidP="003C717C">
            <w:pPr>
              <w:pStyle w:val="Default"/>
              <w:numPr>
                <w:ilvl w:val="0"/>
                <w:numId w:val="14"/>
              </w:numPr>
              <w:ind w:left="341" w:hanging="341"/>
              <w:rPr>
                <w:rFonts w:ascii="Calibri" w:hAnsi="Calibri" w:cs="Calibri"/>
              </w:rPr>
            </w:pPr>
            <w:r w:rsidRPr="003C717C">
              <w:rPr>
                <w:rFonts w:ascii="Calibri" w:hAnsi="Calibri" w:cs="Calibri"/>
              </w:rPr>
              <w:t>Uses different materials and techniques to make art creations.</w:t>
            </w:r>
          </w:p>
        </w:tc>
        <w:tc>
          <w:tcPr>
            <w:tcW w:w="1378"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 xml:space="preserve">Standard 25.A: </w:t>
            </w:r>
            <w:r w:rsidRPr="003C717C">
              <w:rPr>
                <w:rFonts w:ascii="Calibri" w:hAnsi="Calibri" w:cs="Calibri"/>
              </w:rPr>
              <w:t>Understand the sensory elements, organizational principles and expressive qualities of the arts.</w:t>
            </w:r>
          </w:p>
          <w:p w:rsidR="00EA61BD" w:rsidRPr="003C717C" w:rsidRDefault="00EA61BD" w:rsidP="00C27A26">
            <w:r w:rsidRPr="003C717C">
              <w:rPr>
                <w:u w:val="single"/>
              </w:rPr>
              <w:t>Benchmark 25.A.ECa</w:t>
            </w:r>
            <w:r w:rsidRPr="003C717C">
              <w:t>: Dance: Investigate and explore the elements of dance.</w:t>
            </w:r>
          </w:p>
          <w:p w:rsidR="00EA61BD" w:rsidRPr="003C717C" w:rsidRDefault="00EA61BD" w:rsidP="003C717C">
            <w:pPr>
              <w:pStyle w:val="CM58"/>
              <w:spacing w:after="60"/>
              <w:rPr>
                <w:rFonts w:ascii="Calibri" w:hAnsi="Calibri" w:cs="Calibri"/>
                <w:color w:val="000000"/>
              </w:rPr>
            </w:pPr>
            <w:r w:rsidRPr="003C717C">
              <w:rPr>
                <w:rFonts w:ascii="Calibri" w:hAnsi="Calibri" w:cs="Calibri"/>
                <w:u w:val="single"/>
              </w:rPr>
              <w:t>Benchmark 25</w:t>
            </w:r>
            <w:r w:rsidRPr="003C717C">
              <w:rPr>
                <w:rFonts w:ascii="Calibri" w:hAnsi="Calibri" w:cs="Calibri"/>
                <w:color w:val="000000"/>
                <w:u w:val="single"/>
              </w:rPr>
              <w:t>.A.ECb</w:t>
            </w:r>
            <w:r w:rsidRPr="003C717C">
              <w:rPr>
                <w:rFonts w:ascii="Calibri" w:hAnsi="Calibri" w:cs="Calibri"/>
                <w:color w:val="000000"/>
              </w:rPr>
              <w:t xml:space="preserve">: Drama: Investigate the elements of drama. </w:t>
            </w:r>
          </w:p>
          <w:p w:rsidR="00EA61BD" w:rsidRPr="003C717C" w:rsidRDefault="00EA61BD" w:rsidP="00C27A26">
            <w:r w:rsidRPr="003C717C">
              <w:rPr>
                <w:u w:val="single"/>
              </w:rPr>
              <w:t>Benchmark 25.A.ECc</w:t>
            </w:r>
            <w:r w:rsidRPr="003C717C">
              <w:t>: Music: Investigate the elements of music.</w:t>
            </w:r>
          </w:p>
          <w:p w:rsidR="00EA61BD" w:rsidRPr="003C717C" w:rsidRDefault="00EA61BD" w:rsidP="003C717C">
            <w:pPr>
              <w:pStyle w:val="CM58"/>
              <w:spacing w:line="240" w:lineRule="atLeast"/>
              <w:ind w:right="72"/>
              <w:rPr>
                <w:rFonts w:ascii="Calibri" w:hAnsi="Calibri" w:cs="Calibri"/>
              </w:rPr>
            </w:pPr>
            <w:r w:rsidRPr="003C717C">
              <w:rPr>
                <w:rFonts w:ascii="Calibri" w:hAnsi="Calibri" w:cs="Calibri"/>
                <w:u w:val="single"/>
              </w:rPr>
              <w:t>Benchmark 25</w:t>
            </w:r>
            <w:r w:rsidRPr="003C717C">
              <w:rPr>
                <w:rFonts w:ascii="Calibri" w:hAnsi="Calibri" w:cs="Calibri"/>
                <w:color w:val="000000"/>
                <w:u w:val="single"/>
              </w:rPr>
              <w:t>.A.ECd</w:t>
            </w:r>
            <w:r w:rsidRPr="003C717C">
              <w:rPr>
                <w:rFonts w:ascii="Calibri" w:hAnsi="Calibri" w:cs="Calibri"/>
                <w:color w:val="000000"/>
              </w:rPr>
              <w:t xml:space="preserve">: </w:t>
            </w:r>
            <w:r w:rsidRPr="003C717C">
              <w:rPr>
                <w:rFonts w:ascii="Calibri" w:hAnsi="Calibri" w:cs="Calibri"/>
              </w:rPr>
              <w:t>Visual Arts: Investigate and explore the elements of visual arts.</w:t>
            </w:r>
          </w:p>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 xml:space="preserve">Standard 26.A: </w:t>
            </w:r>
            <w:r w:rsidRPr="003C717C">
              <w:rPr>
                <w:rFonts w:ascii="Calibri" w:hAnsi="Calibri" w:cs="Calibri"/>
              </w:rPr>
              <w:t>Understand the sensory elements, organizational principles and expressive qualities of the arts.</w:t>
            </w:r>
          </w:p>
          <w:p w:rsidR="00EA61BD" w:rsidRPr="003C717C" w:rsidRDefault="00EA61BD" w:rsidP="00C27A26">
            <w:r w:rsidRPr="003C717C">
              <w:rPr>
                <w:u w:val="single"/>
              </w:rPr>
              <w:t>Benchmark 26.A.ECa</w:t>
            </w:r>
            <w:r w:rsidRPr="003C717C">
              <w:t>: Dance: Participate in dance and creative movement activities.</w:t>
            </w:r>
          </w:p>
          <w:p w:rsidR="00EA61BD" w:rsidRPr="003C717C" w:rsidRDefault="00EA61BD" w:rsidP="00C27A26">
            <w:r w:rsidRPr="003C717C">
              <w:rPr>
                <w:u w:val="single"/>
              </w:rPr>
              <w:t>Benchmark 26.A.ECb</w:t>
            </w:r>
            <w:r w:rsidRPr="003C717C">
              <w:t>: Participate in drama activities.</w:t>
            </w:r>
          </w:p>
          <w:p w:rsidR="00EA61BD" w:rsidRPr="003C717C" w:rsidRDefault="00EA61BD" w:rsidP="00C27A26">
            <w:r w:rsidRPr="003C717C">
              <w:rPr>
                <w:u w:val="single"/>
              </w:rPr>
              <w:t>Benchmark 26.A.ECc</w:t>
            </w:r>
            <w:r w:rsidRPr="003C717C">
              <w:t>: Participate in music activities by identifying a variety of sounds and sound sources (e.g., instrumental, voices and environmental sounds).</w:t>
            </w:r>
          </w:p>
          <w:p w:rsidR="00EA61BD" w:rsidRPr="003C717C" w:rsidRDefault="00EA61BD" w:rsidP="00C27A26">
            <w:r w:rsidRPr="003C717C">
              <w:rPr>
                <w:u w:val="single"/>
              </w:rPr>
              <w:t>Benchmark 26.A.ECd</w:t>
            </w:r>
            <w:r w:rsidRPr="003C717C">
              <w:t>: Participate in the visual arts. Identify media and tools used in painting, drawing and constructing.</w:t>
            </w:r>
          </w:p>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 xml:space="preserve">Standard 26.B: </w:t>
            </w:r>
            <w:r w:rsidRPr="003C717C">
              <w:rPr>
                <w:rFonts w:ascii="Calibri" w:hAnsi="Calibri" w:cs="Calibri"/>
              </w:rPr>
              <w:t>Apply skills and knowledge neces</w:t>
            </w:r>
            <w:r w:rsidRPr="003C717C">
              <w:rPr>
                <w:rFonts w:ascii="Calibri" w:hAnsi="Calibri" w:cs="Calibri"/>
              </w:rPr>
              <w:softHyphen/>
              <w:t>sary to create and perform in one or more of the arts.</w:t>
            </w:r>
          </w:p>
          <w:p w:rsidR="00EA61BD" w:rsidRPr="003C717C" w:rsidRDefault="00EA61BD" w:rsidP="003C717C">
            <w:pPr>
              <w:spacing w:after="60"/>
            </w:pPr>
            <w:r w:rsidRPr="003C717C">
              <w:rPr>
                <w:u w:val="single"/>
              </w:rPr>
              <w:t>Benchmark 26.B.ECa</w:t>
            </w:r>
            <w:r w:rsidRPr="003C717C">
              <w:t>: Create or perform story elements and characterizations.</w:t>
            </w:r>
          </w:p>
          <w:p w:rsidR="00EA61BD" w:rsidRPr="003C717C" w:rsidRDefault="00EA61BD" w:rsidP="003C717C">
            <w:pPr>
              <w:spacing w:after="60"/>
            </w:pPr>
            <w:r w:rsidRPr="003C717C">
              <w:rPr>
                <w:u w:val="single"/>
              </w:rPr>
              <w:t>Benchmark 26.B.ECb</w:t>
            </w:r>
            <w:r w:rsidRPr="003C717C">
              <w:t>: Listen to, sing or play a variety of music representing diverse cultures and styles.</w:t>
            </w:r>
          </w:p>
        </w:tc>
        <w:tc>
          <w:tcPr>
            <w:tcW w:w="928" w:type="pct"/>
            <w:shd w:val="clear" w:color="auto" w:fill="595959"/>
          </w:tcPr>
          <w:p w:rsidR="00EA61BD" w:rsidRPr="003C717C" w:rsidRDefault="00EA61BD" w:rsidP="00C27A26">
            <w:pPr>
              <w:pStyle w:val="CM58"/>
              <w:rPr>
                <w:rFonts w:ascii="Calibri" w:hAnsi="Calibri" w:cs="Calibri"/>
                <w:color w:val="000000"/>
                <w:sz w:val="22"/>
                <w:szCs w:val="22"/>
              </w:rPr>
            </w:pPr>
          </w:p>
        </w:tc>
      </w:tr>
      <w:tr w:rsidR="00EA61BD" w:rsidRPr="003C717C">
        <w:trPr>
          <w:trHeight w:val="649"/>
        </w:trPr>
        <w:tc>
          <w:tcPr>
            <w:tcW w:w="1316"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 xml:space="preserve">Standard 25.B: </w:t>
            </w:r>
            <w:r w:rsidRPr="003C717C">
              <w:rPr>
                <w:rFonts w:ascii="Calibri" w:hAnsi="Calibri" w:cs="Calibri"/>
              </w:rPr>
              <w:t>Display an awareness of some distinct characteristics of the arts.</w:t>
            </w:r>
          </w:p>
          <w:p w:rsidR="00EA61BD" w:rsidRPr="003C717C" w:rsidRDefault="00EA61BD" w:rsidP="00C27A26">
            <w:r w:rsidRPr="003C717C">
              <w:rPr>
                <w:u w:val="single"/>
              </w:rPr>
              <w:t>Benchmark 25.B.ECa</w:t>
            </w:r>
            <w:r w:rsidRPr="003C717C">
              <w:t>: Describe or respond to own creative work or the creative work of others.</w:t>
            </w:r>
          </w:p>
        </w:tc>
        <w:tc>
          <w:tcPr>
            <w:tcW w:w="1378" w:type="pct"/>
          </w:tcPr>
          <w:p w:rsidR="00EA61BD" w:rsidRPr="003C717C" w:rsidRDefault="00EA61BD" w:rsidP="003C717C">
            <w:pPr>
              <w:pStyle w:val="Default"/>
              <w:numPr>
                <w:ilvl w:val="0"/>
                <w:numId w:val="18"/>
              </w:numPr>
              <w:rPr>
                <w:rStyle w:val="A66"/>
                <w:rFonts w:ascii="Calibri" w:hAnsi="Calibri" w:cs="Calibri"/>
                <w:sz w:val="24"/>
                <w:szCs w:val="24"/>
              </w:rPr>
            </w:pPr>
            <w:r w:rsidRPr="003C717C">
              <w:rPr>
                <w:rFonts w:ascii="Calibri" w:hAnsi="Calibri" w:cs="Calibri"/>
              </w:rPr>
              <w:t>Discusses one’s own artistic creations and those of others.</w:t>
            </w:r>
          </w:p>
        </w:tc>
        <w:tc>
          <w:tcPr>
            <w:tcW w:w="1378"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 xml:space="preserve">Standard 25.B: </w:t>
            </w:r>
            <w:r w:rsidRPr="003C717C">
              <w:rPr>
                <w:rFonts w:ascii="Calibri" w:hAnsi="Calibri" w:cs="Calibri"/>
              </w:rPr>
              <w:t>Understand the similarities, distinctions and connections in and among the arts.</w:t>
            </w:r>
          </w:p>
          <w:p w:rsidR="00EA61BD" w:rsidRPr="003C717C" w:rsidRDefault="00EA61BD" w:rsidP="003C717C">
            <w:pPr>
              <w:pStyle w:val="CM58"/>
              <w:spacing w:line="240" w:lineRule="atLeast"/>
              <w:ind w:right="72"/>
              <w:rPr>
                <w:rFonts w:ascii="Calibri" w:hAnsi="Calibri" w:cs="Calibri"/>
              </w:rPr>
            </w:pPr>
            <w:r w:rsidRPr="003C717C">
              <w:rPr>
                <w:rFonts w:ascii="Calibri" w:hAnsi="Calibri" w:cs="Calibri"/>
                <w:u w:val="single"/>
              </w:rPr>
              <w:t>Benchmark 25</w:t>
            </w:r>
            <w:r w:rsidRPr="003C717C">
              <w:rPr>
                <w:rFonts w:ascii="Calibri" w:hAnsi="Calibri" w:cs="Calibri"/>
                <w:color w:val="000000"/>
                <w:u w:val="single"/>
              </w:rPr>
              <w:t>.B.ECa</w:t>
            </w:r>
            <w:r w:rsidRPr="003C717C">
              <w:rPr>
                <w:rFonts w:ascii="Calibri" w:hAnsi="Calibri" w:cs="Calibri"/>
                <w:color w:val="000000"/>
              </w:rPr>
              <w:t xml:space="preserve">: </w:t>
            </w:r>
            <w:r w:rsidRPr="003C717C">
              <w:rPr>
                <w:rFonts w:ascii="Calibri" w:hAnsi="Calibri" w:cs="Calibri"/>
              </w:rPr>
              <w:t>Describe or respond to own creative work or the creative work of others.</w:t>
            </w:r>
          </w:p>
          <w:p w:rsidR="00EA61BD" w:rsidRPr="003C717C" w:rsidRDefault="00EA61BD" w:rsidP="00C27A26">
            <w:pPr>
              <w:rPr>
                <w:rFonts w:cs="Times New Roman"/>
              </w:rPr>
            </w:pPr>
            <w:r w:rsidRPr="003C717C">
              <w:rPr>
                <w:u w:val="single"/>
              </w:rPr>
              <w:t>Benchmark 25.B.ECb</w:t>
            </w:r>
            <w:r w:rsidRPr="003C717C">
              <w:t>: Respond to artistic creations or events.</w:t>
            </w:r>
          </w:p>
        </w:tc>
        <w:tc>
          <w:tcPr>
            <w:tcW w:w="928" w:type="pct"/>
            <w:shd w:val="clear" w:color="auto" w:fill="595959"/>
          </w:tcPr>
          <w:p w:rsidR="00EA61BD" w:rsidRPr="003C717C" w:rsidRDefault="00EA61BD" w:rsidP="003C717C">
            <w:pPr>
              <w:pStyle w:val="Pa35"/>
              <w:spacing w:line="240" w:lineRule="auto"/>
              <w:rPr>
                <w:rFonts w:ascii="Calibri" w:hAnsi="Calibri" w:cs="Calibri"/>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cs="Times New Roman"/>
                <w:sz w:val="22"/>
                <w:szCs w:val="22"/>
              </w:rPr>
            </w:pPr>
            <w:r w:rsidRPr="003C717C">
              <w:rPr>
                <w:rFonts w:ascii="Cambria" w:hAnsi="Cambria" w:cs="Cambria"/>
                <w:b/>
                <w:bCs/>
                <w:color w:val="auto"/>
                <w:sz w:val="26"/>
                <w:szCs w:val="26"/>
              </w:rPr>
              <w:t>SUBDOMAIN(S)</w:t>
            </w:r>
          </w:p>
        </w:tc>
      </w:tr>
      <w:tr w:rsidR="00EA61BD" w:rsidRPr="003C717C">
        <w:trPr>
          <w:trHeight w:val="548"/>
        </w:trPr>
        <w:tc>
          <w:tcPr>
            <w:tcW w:w="1316" w:type="pct"/>
            <w:vAlign w:val="center"/>
          </w:tcPr>
          <w:p w:rsidR="00EA61BD" w:rsidRPr="003C717C" w:rsidRDefault="00EA61BD" w:rsidP="003C717C">
            <w:pPr>
              <w:jc w:val="center"/>
              <w:rPr>
                <w:b/>
                <w:bCs/>
                <w:sz w:val="26"/>
                <w:szCs w:val="26"/>
              </w:rPr>
            </w:pPr>
            <w:r w:rsidRPr="003C717C">
              <w:rPr>
                <w:b/>
                <w:bCs/>
                <w:sz w:val="26"/>
                <w:szCs w:val="26"/>
              </w:rPr>
              <w:t>Self-Expression</w:t>
            </w:r>
          </w:p>
        </w:tc>
        <w:tc>
          <w:tcPr>
            <w:tcW w:w="1378"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Music</w:t>
            </w:r>
          </w:p>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Creative Movement and Dance</w:t>
            </w:r>
          </w:p>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Art</w:t>
            </w:r>
          </w:p>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color w:val="auto"/>
                <w:sz w:val="26"/>
                <w:szCs w:val="26"/>
              </w:rPr>
              <w:t>Drama</w:t>
            </w:r>
          </w:p>
        </w:tc>
        <w:tc>
          <w:tcPr>
            <w:tcW w:w="1378" w:type="pct"/>
            <w:vAlign w:val="center"/>
          </w:tcPr>
          <w:p w:rsidR="00EA61BD" w:rsidRPr="003C717C" w:rsidRDefault="00EA61BD" w:rsidP="003C717C">
            <w:pPr>
              <w:jc w:val="center"/>
              <w:rPr>
                <w:b/>
                <w:bCs/>
                <w:sz w:val="26"/>
                <w:szCs w:val="26"/>
              </w:rPr>
            </w:pPr>
            <w:r w:rsidRPr="003C717C">
              <w:rPr>
                <w:b/>
                <w:bCs/>
                <w:sz w:val="26"/>
                <w:szCs w:val="26"/>
              </w:rPr>
              <w:t>Creating and Performing</w:t>
            </w:r>
          </w:p>
        </w:tc>
        <w:tc>
          <w:tcPr>
            <w:tcW w:w="928" w:type="pct"/>
            <w:shd w:val="clear" w:color="auto" w:fill="595959"/>
            <w:vAlign w:val="center"/>
          </w:tcPr>
          <w:p w:rsidR="00EA61BD" w:rsidRPr="003C717C" w:rsidRDefault="00EA61BD" w:rsidP="003C717C">
            <w:pPr>
              <w:pStyle w:val="Standard"/>
              <w:jc w:val="center"/>
              <w:rPr>
                <w:rFonts w:ascii="Calibri" w:hAnsi="Calibri" w:cs="Calibri"/>
                <w:b w:val="0"/>
                <w:bCs w:val="0"/>
                <w:color w:val="000000"/>
                <w:sz w:val="26"/>
                <w:szCs w:val="26"/>
              </w:rPr>
            </w:pPr>
          </w:p>
        </w:tc>
      </w:tr>
      <w:tr w:rsidR="00EA61BD" w:rsidRPr="003C717C">
        <w:trPr>
          <w:trHeight w:val="422"/>
        </w:trPr>
        <w:tc>
          <w:tcPr>
            <w:tcW w:w="5000" w:type="pct"/>
            <w:gridSpan w:val="4"/>
            <w:shd w:val="clear" w:color="auto" w:fill="D9D9D9"/>
            <w:vAlign w:val="center"/>
          </w:tcPr>
          <w:p w:rsidR="00EA61BD" w:rsidRPr="003C717C" w:rsidRDefault="00EA61BD" w:rsidP="003C717C">
            <w:pPr>
              <w:pStyle w:val="Standard"/>
              <w:jc w:val="center"/>
              <w:rPr>
                <w:rFonts w:ascii="Calibri" w:hAnsi="Calibri" w:cs="Calibri"/>
                <w:b w:val="0"/>
                <w:bCs w:val="0"/>
                <w:color w:val="000000"/>
                <w:sz w:val="24"/>
                <w:szCs w:val="24"/>
              </w:rPr>
            </w:pPr>
            <w:r w:rsidRPr="003C717C">
              <w:rPr>
                <w:rFonts w:ascii="Cambria" w:hAnsi="Cambria" w:cs="Cambria"/>
                <w:color w:val="000000"/>
                <w:sz w:val="24"/>
                <w:szCs w:val="24"/>
              </w:rPr>
              <w:t>Standards and Benchmarks</w:t>
            </w:r>
          </w:p>
        </w:tc>
      </w:tr>
      <w:tr w:rsidR="00EA61BD" w:rsidRPr="003C717C">
        <w:trPr>
          <w:trHeight w:val="350"/>
        </w:trPr>
        <w:tc>
          <w:tcPr>
            <w:tcW w:w="1316" w:type="pct"/>
          </w:tcPr>
          <w:p w:rsidR="00EA61BD" w:rsidRPr="003C717C" w:rsidRDefault="00EA61BD" w:rsidP="003C717C">
            <w:pPr>
              <w:spacing w:after="60"/>
            </w:pPr>
            <w:r w:rsidRPr="003C717C">
              <w:rPr>
                <w:b/>
                <w:bCs/>
              </w:rPr>
              <w:t xml:space="preserve">Standard 26.B: </w:t>
            </w:r>
            <w:r w:rsidRPr="003C717C">
              <w:t>Understand ways to express meaning through the Arts.</w:t>
            </w:r>
          </w:p>
          <w:p w:rsidR="00EA61BD" w:rsidRPr="003C717C" w:rsidRDefault="00EA61BD" w:rsidP="003C717C">
            <w:pPr>
              <w:spacing w:after="60"/>
              <w:rPr>
                <w:rFonts w:cs="Times New Roman"/>
                <w:b/>
                <w:bCs/>
              </w:rPr>
            </w:pPr>
            <w:r w:rsidRPr="003C717C">
              <w:rPr>
                <w:u w:val="single"/>
              </w:rPr>
              <w:t>Benchmark 26.B.ECa</w:t>
            </w:r>
            <w:r w:rsidRPr="003C717C">
              <w:t>: Use creative arts as an avenue for self-expression.</w:t>
            </w:r>
          </w:p>
        </w:tc>
        <w:tc>
          <w:tcPr>
            <w:tcW w:w="1378" w:type="pct"/>
          </w:tcPr>
          <w:p w:rsidR="00EA61BD" w:rsidRPr="003C717C" w:rsidRDefault="00EA61BD" w:rsidP="003C717C">
            <w:pPr>
              <w:pStyle w:val="Default"/>
              <w:numPr>
                <w:ilvl w:val="0"/>
                <w:numId w:val="15"/>
              </w:numPr>
              <w:spacing w:after="120"/>
              <w:rPr>
                <w:rFonts w:ascii="Calibri" w:hAnsi="Calibri" w:cs="Calibri"/>
              </w:rPr>
            </w:pPr>
            <w:r w:rsidRPr="003C717C">
              <w:rPr>
                <w:rFonts w:ascii="Calibri" w:hAnsi="Calibri" w:cs="Calibri"/>
              </w:rPr>
              <w:t xml:space="preserve">Uses dialogue, actions, and objects to tell a story or express thoughts and feelings about one’s self or a character. </w:t>
            </w:r>
          </w:p>
          <w:p w:rsidR="00EA61BD" w:rsidRPr="003C717C" w:rsidRDefault="00EA61BD" w:rsidP="003C717C">
            <w:pPr>
              <w:pStyle w:val="Default"/>
              <w:numPr>
                <w:ilvl w:val="0"/>
                <w:numId w:val="15"/>
              </w:numPr>
              <w:spacing w:after="120"/>
              <w:rPr>
                <w:rFonts w:ascii="Calibri" w:hAnsi="Calibri" w:cs="Calibri"/>
              </w:rPr>
            </w:pPr>
            <w:r w:rsidRPr="003C717C">
              <w:rPr>
                <w:rFonts w:ascii="Calibri" w:hAnsi="Calibri" w:cs="Calibri"/>
              </w:rPr>
              <w:t xml:space="preserve">Expresses what is felt and heard in various musical tempos and styles. </w:t>
            </w:r>
          </w:p>
          <w:p w:rsidR="00EA61BD" w:rsidRPr="003C717C" w:rsidRDefault="00EA61BD" w:rsidP="003C717C">
            <w:pPr>
              <w:pStyle w:val="Default"/>
              <w:numPr>
                <w:ilvl w:val="0"/>
                <w:numId w:val="15"/>
              </w:numPr>
              <w:spacing w:after="120"/>
              <w:rPr>
                <w:rFonts w:ascii="Calibri" w:hAnsi="Calibri" w:cs="Calibri"/>
              </w:rPr>
            </w:pPr>
            <w:r w:rsidRPr="003C717C">
              <w:rPr>
                <w:rFonts w:ascii="Calibri" w:hAnsi="Calibri" w:cs="Calibri"/>
              </w:rPr>
              <w:t xml:space="preserve">Uses creative movement to express concepts, ideas, or feelings. </w:t>
            </w:r>
          </w:p>
          <w:p w:rsidR="00EA61BD" w:rsidRPr="003C717C" w:rsidRDefault="00EA61BD" w:rsidP="003C717C">
            <w:pPr>
              <w:pStyle w:val="Default"/>
              <w:numPr>
                <w:ilvl w:val="0"/>
                <w:numId w:val="15"/>
              </w:numPr>
              <w:rPr>
                <w:rFonts w:ascii="Calibri" w:hAnsi="Calibri" w:cs="Calibri"/>
              </w:rPr>
            </w:pPr>
            <w:r w:rsidRPr="003C717C">
              <w:rPr>
                <w:rFonts w:ascii="Calibri" w:hAnsi="Calibri" w:cs="Calibri"/>
              </w:rPr>
              <w:t>Creates artistic works that reflect thoughts, feelings, experiences, or knowledge.</w:t>
            </w:r>
          </w:p>
        </w:tc>
        <w:tc>
          <w:tcPr>
            <w:tcW w:w="1378" w:type="pct"/>
          </w:tcPr>
          <w:p w:rsidR="00EA61BD" w:rsidRPr="003C717C" w:rsidRDefault="00EA61BD" w:rsidP="003C717C">
            <w:pPr>
              <w:spacing w:after="60"/>
            </w:pPr>
            <w:r w:rsidRPr="003C717C">
              <w:rPr>
                <w:u w:val="single"/>
              </w:rPr>
              <w:t>Benchmark 26.B.ECc</w:t>
            </w:r>
            <w:r w:rsidRPr="003C717C">
              <w:t>: Use a variety of materials to explore and express ideas</w:t>
            </w:r>
          </w:p>
        </w:tc>
        <w:tc>
          <w:tcPr>
            <w:tcW w:w="928" w:type="pct"/>
            <w:shd w:val="clear" w:color="auto" w:fill="595959"/>
          </w:tcPr>
          <w:p w:rsidR="00EA61BD" w:rsidRPr="003C717C" w:rsidRDefault="00EA61BD" w:rsidP="00C27A26">
            <w:pPr>
              <w:rPr>
                <w:rFonts w:cs="Times New Roman"/>
              </w:rPr>
            </w:pPr>
          </w:p>
        </w:tc>
      </w:tr>
    </w:tbl>
    <w:p w:rsidR="00EA61BD" w:rsidRPr="00977E0D" w:rsidRDefault="00EA61BD" w:rsidP="004114D9">
      <w:pPr>
        <w:spacing w:after="200" w:line="276" w:lineRule="auto"/>
        <w:rPr>
          <w:rFonts w:cs="Times New Roman"/>
        </w:rPr>
      </w:pPr>
    </w:p>
    <w:p w:rsidR="00EA61BD" w:rsidRDefault="00EA61BD" w:rsidP="0086273E">
      <w:pPr>
        <w:pStyle w:val="Heading1"/>
        <w:rPr>
          <w:rFonts w:cs="Times New Roman"/>
        </w:rPr>
      </w:pPr>
      <w:r>
        <w:rPr>
          <w:rFonts w:cs="Times New Roman"/>
        </w:rPr>
        <w:br w:type="page"/>
      </w:r>
      <w:bookmarkStart w:id="7" w:name="_Toc303845334"/>
      <w:r w:rsidRPr="00D43418">
        <w:t>Social/Emotional Learning</w:t>
      </w:r>
      <w:bookmarkEnd w:id="7"/>
    </w:p>
    <w:p w:rsidR="00EA61BD" w:rsidRPr="0086273E" w:rsidRDefault="00EA61BD" w:rsidP="0086273E">
      <w:pPr>
        <w:rPr>
          <w:rFonts w:cs="Times New Roman"/>
        </w:rPr>
      </w:pPr>
    </w:p>
    <w:tbl>
      <w:tblPr>
        <w:tblW w:w="49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39"/>
        <w:gridCol w:w="3600"/>
        <w:gridCol w:w="3600"/>
        <w:gridCol w:w="2424"/>
      </w:tblGrid>
      <w:tr w:rsidR="00EA61BD" w:rsidRPr="003C717C">
        <w:trPr>
          <w:trHeight w:val="1340"/>
          <w:tblHeader/>
        </w:trPr>
        <w:tc>
          <w:tcPr>
            <w:tcW w:w="1316" w:type="pct"/>
            <w:shd w:val="clear" w:color="auto" w:fill="000000"/>
            <w:vAlign w:val="center"/>
          </w:tcPr>
          <w:p w:rsidR="00EA61BD" w:rsidRPr="003C717C" w:rsidRDefault="00EA61BD" w:rsidP="003C717C">
            <w:pPr>
              <w:pStyle w:val="Goal"/>
              <w:jc w:val="center"/>
              <w:rPr>
                <w:rFonts w:ascii="Cambria" w:hAnsi="Cambria" w:cs="Cambria"/>
                <w:b/>
                <w:bCs/>
                <w:i/>
                <w:iCs/>
                <w:color w:val="auto"/>
                <w:sz w:val="28"/>
                <w:szCs w:val="28"/>
              </w:rPr>
            </w:pPr>
            <w:r w:rsidRPr="003C717C">
              <w:rPr>
                <w:rFonts w:ascii="Cambria" w:hAnsi="Cambria" w:cs="Cambria"/>
                <w:b/>
                <w:bCs/>
                <w:color w:val="auto"/>
                <w:sz w:val="28"/>
                <w:szCs w:val="28"/>
              </w:rPr>
              <w:t xml:space="preserve">Illinois Early Learning Standards - </w:t>
            </w:r>
            <w:r w:rsidRPr="003C717C">
              <w:rPr>
                <w:rFonts w:ascii="Cambria" w:hAnsi="Cambria" w:cs="Cambria"/>
                <w:b/>
                <w:bCs/>
                <w:i/>
                <w:iCs/>
                <w:color w:val="auto"/>
                <w:sz w:val="28"/>
                <w:szCs w:val="28"/>
              </w:rPr>
              <w:t>Revised</w:t>
            </w:r>
          </w:p>
        </w:tc>
        <w:tc>
          <w:tcPr>
            <w:tcW w:w="1378"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Head Start</w:t>
            </w:r>
          </w:p>
        </w:tc>
        <w:tc>
          <w:tcPr>
            <w:tcW w:w="1378"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Illinois Kindergarten Learning Standards</w:t>
            </w:r>
          </w:p>
        </w:tc>
        <w:tc>
          <w:tcPr>
            <w:tcW w:w="928" w:type="pct"/>
            <w:shd w:val="clear" w:color="auto" w:fill="000000"/>
            <w:vAlign w:val="center"/>
          </w:tcPr>
          <w:p w:rsidR="00EA61BD" w:rsidRPr="003C717C" w:rsidRDefault="00EA61BD" w:rsidP="003C717C">
            <w:pPr>
              <w:pStyle w:val="Goal"/>
              <w:jc w:val="center"/>
              <w:rPr>
                <w:rFonts w:ascii="Cambria" w:hAnsi="Cambria" w:cs="Cambria"/>
                <w:b/>
                <w:bCs/>
                <w:color w:val="auto"/>
                <w:sz w:val="28"/>
                <w:szCs w:val="28"/>
              </w:rPr>
            </w:pPr>
            <w:r w:rsidRPr="003C717C">
              <w:rPr>
                <w:rFonts w:ascii="Cambria" w:hAnsi="Cambria" w:cs="Cambria"/>
                <w:b/>
                <w:bCs/>
                <w:color w:val="auto"/>
                <w:sz w:val="28"/>
                <w:szCs w:val="28"/>
              </w:rPr>
              <w:t>Common Core State Standards (K)</w:t>
            </w:r>
          </w:p>
        </w:tc>
      </w:tr>
      <w:tr w:rsidR="00EA61BD" w:rsidRPr="003C717C">
        <w:trPr>
          <w:trHeight w:val="692"/>
        </w:trPr>
        <w:tc>
          <w:tcPr>
            <w:tcW w:w="5000" w:type="pct"/>
            <w:gridSpan w:val="4"/>
            <w:shd w:val="clear" w:color="auto" w:fill="D9D9D9"/>
            <w:vAlign w:val="center"/>
          </w:tcPr>
          <w:p w:rsidR="00EA61BD" w:rsidRPr="003C717C" w:rsidRDefault="00EA61BD" w:rsidP="003C717C">
            <w:pPr>
              <w:jc w:val="center"/>
              <w:rPr>
                <w:rFonts w:ascii="Cambria" w:hAnsi="Cambria" w:cs="Cambria"/>
                <w:b/>
                <w:bCs/>
                <w:sz w:val="28"/>
                <w:szCs w:val="28"/>
              </w:rPr>
            </w:pPr>
            <w:r w:rsidRPr="003C717C">
              <w:rPr>
                <w:rFonts w:ascii="Cambria" w:hAnsi="Cambria" w:cs="Cambria"/>
                <w:b/>
                <w:bCs/>
                <w:sz w:val="28"/>
                <w:szCs w:val="28"/>
              </w:rPr>
              <w:t>DOMAIN</w:t>
            </w:r>
          </w:p>
        </w:tc>
      </w:tr>
      <w:tr w:rsidR="00EA61BD" w:rsidRPr="003C717C">
        <w:trPr>
          <w:trHeight w:val="651"/>
        </w:trPr>
        <w:tc>
          <w:tcPr>
            <w:tcW w:w="1316" w:type="pct"/>
            <w:vAlign w:val="center"/>
          </w:tcPr>
          <w:p w:rsidR="00EA61BD" w:rsidRPr="003C717C" w:rsidRDefault="00EA61BD" w:rsidP="003C717C">
            <w:pPr>
              <w:jc w:val="center"/>
              <w:rPr>
                <w:rFonts w:cs="Times New Roman"/>
                <w:b/>
                <w:bCs/>
                <w:sz w:val="28"/>
                <w:szCs w:val="28"/>
              </w:rPr>
            </w:pPr>
            <w:r w:rsidRPr="003C717C">
              <w:rPr>
                <w:b/>
                <w:bCs/>
                <w:sz w:val="28"/>
                <w:szCs w:val="28"/>
              </w:rPr>
              <w:t>Social/Emotional Learning</w:t>
            </w:r>
          </w:p>
        </w:tc>
        <w:tc>
          <w:tcPr>
            <w:tcW w:w="1378" w:type="pct"/>
            <w:vAlign w:val="center"/>
          </w:tcPr>
          <w:p w:rsidR="00EA61BD" w:rsidRPr="003C717C" w:rsidRDefault="00EA61BD" w:rsidP="003C717C">
            <w:pPr>
              <w:autoSpaceDE w:val="0"/>
              <w:autoSpaceDN w:val="0"/>
              <w:adjustRightInd w:val="0"/>
              <w:jc w:val="center"/>
              <w:rPr>
                <w:b/>
                <w:bCs/>
                <w:sz w:val="28"/>
                <w:szCs w:val="28"/>
              </w:rPr>
            </w:pPr>
            <w:r w:rsidRPr="003C717C">
              <w:rPr>
                <w:b/>
                <w:bCs/>
                <w:sz w:val="28"/>
                <w:szCs w:val="28"/>
              </w:rPr>
              <w:t>Social and Emotional Development</w:t>
            </w:r>
          </w:p>
          <w:p w:rsidR="00EA61BD" w:rsidRPr="003C717C" w:rsidRDefault="00EA61BD" w:rsidP="003C717C">
            <w:pPr>
              <w:autoSpaceDE w:val="0"/>
              <w:autoSpaceDN w:val="0"/>
              <w:adjustRightInd w:val="0"/>
              <w:jc w:val="center"/>
              <w:rPr>
                <w:b/>
                <w:bCs/>
                <w:sz w:val="28"/>
                <w:szCs w:val="28"/>
              </w:rPr>
            </w:pPr>
            <w:r w:rsidRPr="003C717C">
              <w:rPr>
                <w:b/>
                <w:bCs/>
                <w:sz w:val="28"/>
                <w:szCs w:val="28"/>
              </w:rPr>
              <w:t>Approaches to Learning</w:t>
            </w:r>
          </w:p>
        </w:tc>
        <w:tc>
          <w:tcPr>
            <w:tcW w:w="1378" w:type="pct"/>
            <w:vAlign w:val="center"/>
          </w:tcPr>
          <w:p w:rsidR="00EA61BD" w:rsidRPr="003C717C" w:rsidRDefault="00EA61BD" w:rsidP="003C717C">
            <w:pPr>
              <w:jc w:val="center"/>
              <w:rPr>
                <w:rFonts w:cs="Times New Roman"/>
                <w:b/>
                <w:bCs/>
                <w:sz w:val="28"/>
                <w:szCs w:val="28"/>
              </w:rPr>
            </w:pPr>
            <w:r w:rsidRPr="003C717C">
              <w:rPr>
                <w:b/>
                <w:bCs/>
                <w:sz w:val="28"/>
                <w:szCs w:val="28"/>
              </w:rPr>
              <w:t>Social/Emotional Learning</w:t>
            </w:r>
          </w:p>
        </w:tc>
        <w:tc>
          <w:tcPr>
            <w:tcW w:w="928" w:type="pct"/>
            <w:vAlign w:val="center"/>
          </w:tcPr>
          <w:p w:rsidR="00EA61BD" w:rsidRPr="003C717C" w:rsidRDefault="00EA61BD" w:rsidP="003C717C">
            <w:pPr>
              <w:jc w:val="center"/>
              <w:rPr>
                <w:b/>
                <w:bCs/>
                <w:sz w:val="28"/>
                <w:szCs w:val="28"/>
              </w:rPr>
            </w:pPr>
            <w:r w:rsidRPr="003C717C">
              <w:rPr>
                <w:b/>
                <w:bCs/>
                <w:sz w:val="28"/>
                <w:szCs w:val="28"/>
              </w:rPr>
              <w:t>N/A</w:t>
            </w:r>
          </w:p>
        </w:tc>
      </w:tr>
      <w:tr w:rsidR="00EA61BD" w:rsidRPr="003C717C">
        <w:trPr>
          <w:trHeight w:val="512"/>
        </w:trPr>
        <w:tc>
          <w:tcPr>
            <w:tcW w:w="5000" w:type="pct"/>
            <w:gridSpan w:val="4"/>
            <w:shd w:val="clear" w:color="auto" w:fill="D9D9D9"/>
            <w:vAlign w:val="center"/>
          </w:tcPr>
          <w:p w:rsidR="00EA61BD" w:rsidRPr="003C717C" w:rsidRDefault="00EA61BD" w:rsidP="003C717C">
            <w:pPr>
              <w:pStyle w:val="Goal"/>
              <w:jc w:val="center"/>
              <w:rPr>
                <w:rFonts w:ascii="Cambria" w:hAnsi="Cambria" w:cs="Cambria"/>
                <w:b/>
                <w:bCs/>
                <w:color w:val="auto"/>
                <w:sz w:val="26"/>
                <w:szCs w:val="26"/>
              </w:rPr>
            </w:pPr>
            <w:r w:rsidRPr="003C717C">
              <w:rPr>
                <w:rFonts w:ascii="Cambria" w:hAnsi="Cambria" w:cs="Cambria"/>
                <w:b/>
                <w:bCs/>
                <w:color w:val="auto"/>
                <w:sz w:val="26"/>
                <w:szCs w:val="26"/>
              </w:rPr>
              <w:t>SUBDOMAIN(S)</w:t>
            </w:r>
          </w:p>
        </w:tc>
      </w:tr>
      <w:tr w:rsidR="00EA61BD" w:rsidRPr="003C717C">
        <w:trPr>
          <w:trHeight w:val="593"/>
        </w:trPr>
        <w:tc>
          <w:tcPr>
            <w:tcW w:w="1316"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Self-Awareness</w:t>
            </w:r>
          </w:p>
        </w:tc>
        <w:tc>
          <w:tcPr>
            <w:tcW w:w="1378" w:type="pct"/>
            <w:vAlign w:val="center"/>
          </w:tcPr>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Self-concept and Self-efficacy</w:t>
            </w:r>
          </w:p>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Emotional and Behavioral Health</w:t>
            </w:r>
          </w:p>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Initiative and Curiosity</w:t>
            </w:r>
          </w:p>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Persistence and Attentiveness</w:t>
            </w:r>
          </w:p>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Cooperation</w:t>
            </w:r>
          </w:p>
        </w:tc>
        <w:tc>
          <w:tcPr>
            <w:tcW w:w="1378" w:type="pct"/>
            <w:vAlign w:val="center"/>
          </w:tcPr>
          <w:p w:rsidR="00EA61BD" w:rsidRPr="003C717C" w:rsidRDefault="00EA61BD" w:rsidP="003C717C">
            <w:pPr>
              <w:pStyle w:val="Goal"/>
              <w:jc w:val="center"/>
              <w:rPr>
                <w:rFonts w:ascii="Calibri" w:hAnsi="Calibri" w:cs="Calibri"/>
                <w:b/>
                <w:bCs/>
                <w:color w:val="auto"/>
                <w:sz w:val="26"/>
                <w:szCs w:val="26"/>
              </w:rPr>
            </w:pPr>
            <w:r w:rsidRPr="003C717C">
              <w:rPr>
                <w:rFonts w:ascii="Calibri" w:hAnsi="Calibri" w:cs="Calibri"/>
                <w:b/>
                <w:bCs/>
                <w:color w:val="auto"/>
                <w:sz w:val="26"/>
                <w:szCs w:val="26"/>
              </w:rPr>
              <w:t>Self-Awareness</w:t>
            </w:r>
          </w:p>
        </w:tc>
        <w:tc>
          <w:tcPr>
            <w:tcW w:w="928" w:type="pct"/>
            <w:shd w:val="clear" w:color="auto" w:fill="595959"/>
          </w:tcPr>
          <w:p w:rsidR="00EA61BD" w:rsidRPr="003C717C" w:rsidRDefault="00EA61BD" w:rsidP="003C717C">
            <w:pPr>
              <w:pStyle w:val="Goal"/>
              <w:jc w:val="center"/>
              <w:rPr>
                <w:rFonts w:ascii="Calibri" w:hAnsi="Calibri" w:cs="Calibri"/>
                <w:b/>
                <w:bCs/>
                <w:color w:val="auto"/>
                <w:sz w:val="26"/>
                <w:szCs w:val="26"/>
              </w:rPr>
            </w:pPr>
          </w:p>
        </w:tc>
      </w:tr>
      <w:tr w:rsidR="00EA61BD" w:rsidRPr="003C717C">
        <w:trPr>
          <w:trHeight w:val="377"/>
        </w:trPr>
        <w:tc>
          <w:tcPr>
            <w:tcW w:w="5000" w:type="pct"/>
            <w:gridSpan w:val="4"/>
            <w:shd w:val="clear" w:color="auto" w:fill="D9D9D9"/>
            <w:vAlign w:val="center"/>
          </w:tcPr>
          <w:p w:rsidR="00EA61BD" w:rsidRPr="003C717C" w:rsidRDefault="00EA61BD" w:rsidP="003C717C">
            <w:pPr>
              <w:pStyle w:val="CM58"/>
              <w:jc w:val="center"/>
              <w:rPr>
                <w:rFonts w:ascii="Cambria" w:hAnsi="Cambria" w:cs="Cambria"/>
                <w:b/>
                <w:bCs/>
                <w:color w:val="000000"/>
              </w:rPr>
            </w:pPr>
            <w:r w:rsidRPr="003C717C">
              <w:rPr>
                <w:rFonts w:ascii="Cambria" w:hAnsi="Cambria" w:cs="Cambria"/>
                <w:b/>
                <w:bCs/>
                <w:color w:val="000000"/>
              </w:rPr>
              <w:t>Standards and Benchmarks</w:t>
            </w:r>
          </w:p>
        </w:tc>
      </w:tr>
      <w:tr w:rsidR="00EA61BD" w:rsidRPr="003C717C">
        <w:trPr>
          <w:trHeight w:val="649"/>
        </w:trPr>
        <w:tc>
          <w:tcPr>
            <w:tcW w:w="1316" w:type="pct"/>
          </w:tcPr>
          <w:p w:rsidR="00EA61BD" w:rsidRPr="003C717C" w:rsidRDefault="00EA61BD" w:rsidP="003C717C">
            <w:pPr>
              <w:pStyle w:val="CM58"/>
              <w:spacing w:after="60"/>
              <w:ind w:right="72"/>
              <w:rPr>
                <w:rFonts w:ascii="Calibri" w:hAnsi="Calibri" w:cs="Calibri"/>
                <w:u w:val="single"/>
              </w:rPr>
            </w:pPr>
            <w:r w:rsidRPr="003C717C">
              <w:rPr>
                <w:rFonts w:ascii="Calibri" w:hAnsi="Calibri" w:cs="Calibri"/>
                <w:b/>
                <w:bCs/>
                <w:color w:val="000000"/>
              </w:rPr>
              <w:t>Standard 31.A:</w:t>
            </w:r>
            <w:r w:rsidRPr="003C717C">
              <w:rPr>
                <w:rFonts w:ascii="Calibri" w:hAnsi="Calibri" w:cs="Calibri"/>
                <w:color w:val="000000"/>
              </w:rPr>
              <w:t xml:space="preserve"> </w:t>
            </w:r>
            <w:r w:rsidRPr="003C717C">
              <w:rPr>
                <w:rFonts w:ascii="Calibri" w:hAnsi="Calibri" w:cs="Calibri"/>
              </w:rPr>
              <w:t>Identify and manage one's emotions and behavior.</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31</w:t>
            </w:r>
            <w:r w:rsidRPr="003C717C">
              <w:rPr>
                <w:rFonts w:ascii="Calibri" w:hAnsi="Calibri" w:cs="Calibri"/>
                <w:color w:val="000000"/>
                <w:u w:val="single"/>
              </w:rPr>
              <w:t>.A.ECa</w:t>
            </w:r>
            <w:r w:rsidRPr="003C717C">
              <w:rPr>
                <w:rFonts w:ascii="Calibri" w:hAnsi="Calibri" w:cs="Calibri"/>
                <w:color w:val="000000"/>
              </w:rPr>
              <w:t xml:space="preserve">: </w:t>
            </w:r>
            <w:r w:rsidRPr="003C717C">
              <w:rPr>
                <w:rFonts w:ascii="Calibri" w:hAnsi="Calibri" w:cs="Calibri"/>
              </w:rPr>
              <w:t>Recognize and label basic emotions.</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31</w:t>
            </w:r>
            <w:r w:rsidRPr="003C717C">
              <w:rPr>
                <w:rFonts w:ascii="Calibri" w:hAnsi="Calibri" w:cs="Calibri"/>
                <w:color w:val="000000"/>
                <w:u w:val="single"/>
              </w:rPr>
              <w:t>.A.ECb:</w:t>
            </w:r>
            <w:r w:rsidRPr="003C717C">
              <w:rPr>
                <w:rFonts w:ascii="Calibri" w:hAnsi="Calibri" w:cs="Calibri"/>
                <w:color w:val="000000"/>
              </w:rPr>
              <w:t xml:space="preserve"> Use appropriate communication skills when expressing needs, wants and feelings.</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31</w:t>
            </w:r>
            <w:r w:rsidRPr="003C717C">
              <w:rPr>
                <w:rFonts w:ascii="Calibri" w:hAnsi="Calibri" w:cs="Calibri"/>
                <w:color w:val="000000"/>
                <w:u w:val="single"/>
              </w:rPr>
              <w:t>.A.ECc:</w:t>
            </w:r>
            <w:r w:rsidRPr="003C717C">
              <w:rPr>
                <w:rFonts w:ascii="Calibri" w:hAnsi="Calibri" w:cs="Calibri"/>
                <w:color w:val="000000"/>
              </w:rPr>
              <w:t xml:space="preserve"> </w:t>
            </w:r>
            <w:r w:rsidRPr="003C717C">
              <w:rPr>
                <w:rFonts w:ascii="Calibri" w:hAnsi="Calibri" w:cs="Calibri"/>
              </w:rPr>
              <w:t>Express feelings that are appropriate to the situation.</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31</w:t>
            </w:r>
            <w:r w:rsidRPr="003C717C">
              <w:rPr>
                <w:rFonts w:ascii="Calibri" w:hAnsi="Calibri" w:cs="Calibri"/>
                <w:color w:val="000000"/>
                <w:u w:val="single"/>
              </w:rPr>
              <w:t>.A.ECd:</w:t>
            </w:r>
            <w:r w:rsidRPr="003C717C">
              <w:rPr>
                <w:rFonts w:ascii="Calibri" w:hAnsi="Calibri" w:cs="Calibri"/>
                <w:color w:val="000000"/>
              </w:rPr>
              <w:t xml:space="preserve"> </w:t>
            </w:r>
            <w:r w:rsidRPr="003C717C">
              <w:rPr>
                <w:rFonts w:ascii="Calibri" w:hAnsi="Calibri" w:cs="Calibri"/>
              </w:rPr>
              <w:t>Begin to understand and follow rules.</w:t>
            </w:r>
          </w:p>
          <w:p w:rsidR="00EA61BD" w:rsidRPr="003C717C" w:rsidRDefault="00EA61BD" w:rsidP="00C27A26">
            <w:r w:rsidRPr="003C717C">
              <w:rPr>
                <w:u w:val="single"/>
              </w:rPr>
              <w:t>Benchmark 31.A.ECe:</w:t>
            </w:r>
            <w:r w:rsidRPr="003C717C">
              <w:t xml:space="preserve"> Use materials with purpose, safety and respect.</w:t>
            </w:r>
          </w:p>
          <w:p w:rsidR="00EA61BD" w:rsidRPr="003C717C" w:rsidRDefault="00EA61BD" w:rsidP="00C27A26">
            <w:r w:rsidRPr="003C717C">
              <w:rPr>
                <w:u w:val="single"/>
              </w:rPr>
              <w:t>Benchmark 31.A.ECf:</w:t>
            </w:r>
            <w:r w:rsidRPr="003C717C">
              <w:t xml:space="preserve"> Begin to understand the consequences of his or her behavior.</w:t>
            </w:r>
          </w:p>
        </w:tc>
        <w:tc>
          <w:tcPr>
            <w:tcW w:w="1378" w:type="pct"/>
          </w:tcPr>
          <w:p w:rsidR="00EA61BD" w:rsidRPr="003C717C" w:rsidRDefault="00EA61BD" w:rsidP="003C717C">
            <w:pPr>
              <w:pStyle w:val="Default"/>
              <w:numPr>
                <w:ilvl w:val="0"/>
                <w:numId w:val="7"/>
              </w:numPr>
              <w:rPr>
                <w:rFonts w:ascii="Calibri" w:hAnsi="Calibri" w:cs="Calibri"/>
              </w:rPr>
            </w:pPr>
            <w:r w:rsidRPr="003C717C">
              <w:rPr>
                <w:rFonts w:ascii="Calibri" w:hAnsi="Calibri" w:cs="Calibri"/>
              </w:rPr>
              <w:t>Recognizes and labels emotions.</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 Handles impulses and behavior with minimal direction from adults.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Follows simple rules, routines and directions.</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Shifts attention between tasks and moves through transitions with minimal direction from adults.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Expresses a range of emotions appropriately, such as excitement, happiness, sadness and fear.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Refrains from disruptive, aggressive, angry or defiant behaviors.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Adapts to new environments with appropriate emotions and behaviors. </w:t>
            </w:r>
          </w:p>
        </w:tc>
        <w:tc>
          <w:tcPr>
            <w:tcW w:w="1378" w:type="pct"/>
          </w:tcPr>
          <w:p w:rsidR="00EA61BD" w:rsidRPr="003C717C" w:rsidRDefault="00EA61BD" w:rsidP="003C717C">
            <w:pPr>
              <w:pStyle w:val="CM58"/>
              <w:spacing w:after="60"/>
              <w:ind w:right="72"/>
              <w:rPr>
                <w:rFonts w:ascii="Calibri" w:hAnsi="Calibri" w:cs="Calibri"/>
                <w:u w:val="single"/>
              </w:rPr>
            </w:pPr>
            <w:r w:rsidRPr="003C717C">
              <w:rPr>
                <w:rFonts w:ascii="Calibri" w:hAnsi="Calibri" w:cs="Calibri"/>
                <w:b/>
                <w:bCs/>
                <w:color w:val="000000"/>
              </w:rPr>
              <w:t>Standard 31.A:</w:t>
            </w:r>
            <w:r w:rsidRPr="003C717C">
              <w:rPr>
                <w:rFonts w:ascii="Calibri" w:hAnsi="Calibri" w:cs="Calibri"/>
                <w:color w:val="000000"/>
              </w:rPr>
              <w:t xml:space="preserve"> </w:t>
            </w:r>
            <w:r w:rsidRPr="003C717C">
              <w:rPr>
                <w:rFonts w:ascii="Calibri" w:hAnsi="Calibri" w:cs="Calibri"/>
              </w:rPr>
              <w:t>Identify and manage one's emotions and behavior.</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31</w:t>
            </w:r>
            <w:r w:rsidRPr="003C717C">
              <w:rPr>
                <w:rFonts w:ascii="Calibri" w:hAnsi="Calibri" w:cs="Calibri"/>
                <w:color w:val="000000"/>
                <w:u w:val="single"/>
              </w:rPr>
              <w:t>.A.ECa</w:t>
            </w:r>
            <w:r w:rsidRPr="003C717C">
              <w:rPr>
                <w:rFonts w:ascii="Calibri" w:hAnsi="Calibri" w:cs="Calibri"/>
                <w:color w:val="000000"/>
              </w:rPr>
              <w:t xml:space="preserve">: </w:t>
            </w:r>
            <w:r w:rsidRPr="003C717C">
              <w:rPr>
                <w:rStyle w:val="A69"/>
                <w:rFonts w:ascii="Calibri" w:hAnsi="Calibri" w:cs="Calibri"/>
                <w:sz w:val="24"/>
                <w:szCs w:val="24"/>
              </w:rPr>
              <w:t>Recognize emotions and how they are linked to behavior.</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31</w:t>
            </w:r>
            <w:r w:rsidRPr="003C717C">
              <w:rPr>
                <w:rFonts w:ascii="Calibri" w:hAnsi="Calibri" w:cs="Calibri"/>
                <w:color w:val="000000"/>
                <w:u w:val="single"/>
              </w:rPr>
              <w:t>.A.ECb:</w:t>
            </w:r>
            <w:r w:rsidRPr="003C717C">
              <w:rPr>
                <w:rFonts w:ascii="Calibri" w:hAnsi="Calibri" w:cs="Calibri"/>
                <w:color w:val="000000"/>
              </w:rPr>
              <w:t xml:space="preserve"> </w:t>
            </w:r>
            <w:r w:rsidRPr="003C717C">
              <w:rPr>
                <w:rStyle w:val="A69"/>
                <w:rFonts w:ascii="Calibri" w:hAnsi="Calibri" w:cs="Calibri"/>
                <w:sz w:val="24"/>
                <w:szCs w:val="24"/>
              </w:rPr>
              <w:t>Express frustration and anger effectively and without harming others, self, or property.</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31</w:t>
            </w:r>
            <w:r w:rsidRPr="003C717C">
              <w:rPr>
                <w:rFonts w:ascii="Calibri" w:hAnsi="Calibri" w:cs="Calibri"/>
                <w:color w:val="000000"/>
                <w:u w:val="single"/>
              </w:rPr>
              <w:t>.A.ECc:</w:t>
            </w:r>
            <w:r w:rsidRPr="003C717C">
              <w:rPr>
                <w:rFonts w:ascii="Calibri" w:hAnsi="Calibri" w:cs="Calibri"/>
                <w:color w:val="000000"/>
              </w:rPr>
              <w:t xml:space="preserve"> </w:t>
            </w:r>
            <w:r w:rsidRPr="003C717C">
              <w:rPr>
                <w:rStyle w:val="A69"/>
                <w:rFonts w:ascii="Calibri" w:hAnsi="Calibri" w:cs="Calibri"/>
                <w:sz w:val="24"/>
                <w:szCs w:val="24"/>
              </w:rPr>
              <w:t>Demonstrate control of impulsive behavior.</w:t>
            </w:r>
          </w:p>
          <w:p w:rsidR="00EA61BD" w:rsidRPr="003C717C" w:rsidRDefault="00EA61BD" w:rsidP="003C717C">
            <w:pPr>
              <w:pStyle w:val="CM58"/>
              <w:spacing w:line="240" w:lineRule="atLeast"/>
              <w:ind w:right="72"/>
              <w:rPr>
                <w:rFonts w:ascii="Calibri" w:hAnsi="Calibri" w:cs="Calibri"/>
              </w:rPr>
            </w:pPr>
          </w:p>
        </w:tc>
        <w:tc>
          <w:tcPr>
            <w:tcW w:w="928" w:type="pct"/>
            <w:shd w:val="clear" w:color="auto" w:fill="595959"/>
          </w:tcPr>
          <w:p w:rsidR="00EA61BD" w:rsidRPr="003C717C" w:rsidRDefault="00EA61BD" w:rsidP="00C27A26">
            <w:pPr>
              <w:pStyle w:val="CM58"/>
              <w:rPr>
                <w:rFonts w:ascii="Calibri" w:hAnsi="Calibri" w:cs="Calibri"/>
                <w:color w:val="000000"/>
                <w:sz w:val="22"/>
                <w:szCs w:val="22"/>
              </w:rPr>
            </w:pPr>
          </w:p>
        </w:tc>
      </w:tr>
      <w:tr w:rsidR="00EA61BD" w:rsidRPr="003C717C">
        <w:trPr>
          <w:trHeight w:val="649"/>
        </w:trPr>
        <w:tc>
          <w:tcPr>
            <w:tcW w:w="1316"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 xml:space="preserve">Standard 31.B: </w:t>
            </w:r>
            <w:r w:rsidRPr="003C717C">
              <w:rPr>
                <w:rFonts w:ascii="Calibri" w:hAnsi="Calibri" w:cs="Calibri"/>
              </w:rPr>
              <w:t>Recognize own uniqueness and personal qualities.</w:t>
            </w:r>
          </w:p>
          <w:p w:rsidR="00EA61BD" w:rsidRPr="003C717C" w:rsidRDefault="00EA61BD" w:rsidP="00C27A26">
            <w:r w:rsidRPr="003C717C">
              <w:rPr>
                <w:u w:val="single"/>
              </w:rPr>
              <w:t>Benchmark 31.B.ECa</w:t>
            </w:r>
            <w:r w:rsidRPr="003C717C">
              <w:t>: Describe self using several basic characteristics.</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31</w:t>
            </w:r>
            <w:r w:rsidRPr="003C717C">
              <w:rPr>
                <w:rFonts w:ascii="Calibri" w:hAnsi="Calibri" w:cs="Calibri"/>
                <w:color w:val="000000"/>
                <w:u w:val="single"/>
              </w:rPr>
              <w:t>.B.ECb:</w:t>
            </w:r>
            <w:r w:rsidRPr="003C717C">
              <w:rPr>
                <w:rFonts w:ascii="Calibri" w:hAnsi="Calibri" w:cs="Calibri"/>
                <w:color w:val="000000"/>
              </w:rPr>
              <w:t xml:space="preserve"> Recognize self as unique individual, having his or her own abilities, characteristics, feelings, thoughts, interests and preferences.</w:t>
            </w:r>
          </w:p>
          <w:p w:rsidR="00EA61BD" w:rsidRPr="003C717C" w:rsidRDefault="00EA61BD" w:rsidP="00C27A26">
            <w:r w:rsidRPr="003C717C">
              <w:rPr>
                <w:u w:val="single"/>
              </w:rPr>
              <w:t>Benchmark 31.B.ECc:</w:t>
            </w:r>
            <w:r w:rsidRPr="003C717C">
              <w:t xml:space="preserve"> Show confidence in a range of abilities and in the capacity to accomplish tasks and take on new tasks.</w:t>
            </w:r>
          </w:p>
        </w:tc>
        <w:tc>
          <w:tcPr>
            <w:tcW w:w="1378" w:type="pct"/>
          </w:tcPr>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Identifies personal characteristics, preferences, thoughts and feelings.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Demonstrates age-appropriate independence in a range of activities, routines and tasks.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Shows confidence in a range of abilities and in the capacity to accomplish tasks and take on new tasks. </w:t>
            </w:r>
          </w:p>
          <w:p w:rsidR="00EA61BD" w:rsidRPr="003C717C" w:rsidRDefault="00EA61BD" w:rsidP="00C27A26">
            <w:pPr>
              <w:pStyle w:val="Default"/>
              <w:rPr>
                <w:rStyle w:val="A66"/>
                <w:rFonts w:ascii="Calibri" w:hAnsi="Calibri" w:cs="Calibri"/>
                <w:sz w:val="24"/>
                <w:szCs w:val="24"/>
              </w:rPr>
            </w:pPr>
          </w:p>
        </w:tc>
        <w:tc>
          <w:tcPr>
            <w:tcW w:w="1378" w:type="pct"/>
          </w:tcPr>
          <w:p w:rsidR="00EA61BD" w:rsidRPr="003C717C" w:rsidRDefault="00EA61BD" w:rsidP="003C717C">
            <w:pPr>
              <w:pStyle w:val="CM58"/>
              <w:spacing w:after="60"/>
              <w:ind w:right="72"/>
              <w:rPr>
                <w:rFonts w:ascii="Calibri" w:hAnsi="Calibri" w:cs="Calibri"/>
              </w:rPr>
            </w:pPr>
            <w:r w:rsidRPr="003C717C">
              <w:rPr>
                <w:rFonts w:ascii="Calibri" w:hAnsi="Calibri" w:cs="Calibri"/>
                <w:b/>
                <w:bCs/>
                <w:color w:val="000000"/>
              </w:rPr>
              <w:t xml:space="preserve">Standard 31.B: </w:t>
            </w:r>
            <w:r w:rsidRPr="003C717C">
              <w:rPr>
                <w:rFonts w:ascii="Calibri" w:hAnsi="Calibri" w:cs="Calibri"/>
              </w:rPr>
              <w:t>Recognize personal qualities and external supports.</w:t>
            </w:r>
          </w:p>
          <w:p w:rsidR="00EA61BD" w:rsidRPr="003C717C" w:rsidRDefault="00EA61BD" w:rsidP="00C27A26">
            <w:pPr>
              <w:rPr>
                <w:rFonts w:cs="Times New Roman"/>
              </w:rPr>
            </w:pPr>
            <w:r w:rsidRPr="003C717C">
              <w:rPr>
                <w:u w:val="single"/>
              </w:rPr>
              <w:t>Benchmark 31.B.ECa</w:t>
            </w:r>
            <w:r w:rsidRPr="003C717C">
              <w:t xml:space="preserve">: </w:t>
            </w:r>
            <w:r w:rsidRPr="003C717C">
              <w:rPr>
                <w:rStyle w:val="A69"/>
                <w:sz w:val="24"/>
                <w:szCs w:val="24"/>
              </w:rPr>
              <w:t>Identify and express one’s likes and dislikes, needs and wants, strengths and challenges.</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31</w:t>
            </w:r>
            <w:r w:rsidRPr="003C717C">
              <w:rPr>
                <w:rFonts w:ascii="Calibri" w:hAnsi="Calibri" w:cs="Calibri"/>
                <w:color w:val="000000"/>
                <w:u w:val="single"/>
              </w:rPr>
              <w:t>.B.ECb:</w:t>
            </w:r>
            <w:r w:rsidRPr="003C717C">
              <w:rPr>
                <w:rFonts w:ascii="Calibri" w:hAnsi="Calibri" w:cs="Calibri"/>
                <w:color w:val="000000"/>
              </w:rPr>
              <w:t xml:space="preserve"> </w:t>
            </w:r>
            <w:r w:rsidRPr="003C717C">
              <w:rPr>
                <w:rStyle w:val="A69"/>
                <w:rFonts w:ascii="Calibri" w:hAnsi="Calibri" w:cs="Calibri"/>
                <w:sz w:val="24"/>
                <w:szCs w:val="24"/>
              </w:rPr>
              <w:t>Use simple strategies to gain assistance.</w:t>
            </w:r>
          </w:p>
        </w:tc>
        <w:tc>
          <w:tcPr>
            <w:tcW w:w="928" w:type="pct"/>
            <w:shd w:val="clear" w:color="auto" w:fill="595959"/>
          </w:tcPr>
          <w:p w:rsidR="00EA61BD" w:rsidRPr="003C717C" w:rsidRDefault="00EA61BD" w:rsidP="003C717C">
            <w:pPr>
              <w:pStyle w:val="Pa35"/>
              <w:spacing w:line="240" w:lineRule="auto"/>
              <w:rPr>
                <w:rFonts w:ascii="Calibri" w:hAnsi="Calibri" w:cs="Calibri"/>
                <w:sz w:val="22"/>
                <w:szCs w:val="22"/>
              </w:rPr>
            </w:pPr>
          </w:p>
        </w:tc>
      </w:tr>
      <w:tr w:rsidR="00EA61BD" w:rsidRPr="003C717C">
        <w:trPr>
          <w:trHeight w:val="649"/>
        </w:trPr>
        <w:tc>
          <w:tcPr>
            <w:tcW w:w="1316" w:type="pct"/>
          </w:tcPr>
          <w:p w:rsidR="00EA61BD" w:rsidRPr="003C717C" w:rsidRDefault="00EA61BD" w:rsidP="003C717C">
            <w:pPr>
              <w:pStyle w:val="CM58"/>
              <w:spacing w:after="60"/>
              <w:ind w:right="72"/>
              <w:rPr>
                <w:rFonts w:ascii="Calibri" w:hAnsi="Calibri" w:cs="Calibri"/>
                <w:b/>
                <w:bCs/>
              </w:rPr>
            </w:pPr>
            <w:r w:rsidRPr="003C717C">
              <w:rPr>
                <w:rFonts w:ascii="Calibri" w:hAnsi="Calibri" w:cs="Calibri"/>
                <w:b/>
                <w:bCs/>
                <w:color w:val="000000"/>
              </w:rPr>
              <w:t xml:space="preserve">Standard 31.C: </w:t>
            </w:r>
            <w:r w:rsidRPr="003C717C">
              <w:rPr>
                <w:rFonts w:ascii="Calibri" w:hAnsi="Calibri" w:cs="Calibri"/>
              </w:rPr>
              <w:t>Demonstrate skills related to successful personal and school outcomes.</w:t>
            </w:r>
          </w:p>
          <w:p w:rsidR="00EA61BD" w:rsidRPr="003C717C" w:rsidRDefault="00EA61BD" w:rsidP="00C27A26">
            <w:r w:rsidRPr="003C717C">
              <w:rPr>
                <w:u w:val="single"/>
              </w:rPr>
              <w:t>Benchmark 31.C.ECa</w:t>
            </w:r>
            <w:r w:rsidRPr="003C717C">
              <w:t>: Exhibit eagerness and curiosity as a learner.</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31</w:t>
            </w:r>
            <w:r w:rsidRPr="003C717C">
              <w:rPr>
                <w:rFonts w:ascii="Calibri" w:hAnsi="Calibri" w:cs="Calibri"/>
                <w:color w:val="000000"/>
                <w:u w:val="single"/>
              </w:rPr>
              <w:t>.C.ECb</w:t>
            </w:r>
            <w:r w:rsidRPr="003C717C">
              <w:rPr>
                <w:rFonts w:ascii="Calibri" w:hAnsi="Calibri" w:cs="Calibri"/>
                <w:color w:val="000000"/>
              </w:rPr>
              <w:t>: Demonstrate persistence and creativity in seeking solutions to problems.</w:t>
            </w:r>
          </w:p>
          <w:p w:rsidR="00EA61BD" w:rsidRPr="003C717C" w:rsidRDefault="00EA61BD" w:rsidP="00C27A26">
            <w:r w:rsidRPr="003C717C">
              <w:rPr>
                <w:u w:val="single"/>
              </w:rPr>
              <w:t>Benchmark 31.C.ECc</w:t>
            </w:r>
            <w:r w:rsidRPr="003C717C">
              <w:t>: Show some initiative, self- direction and independence in actions.</w:t>
            </w:r>
          </w:p>
          <w:p w:rsidR="00EA61BD" w:rsidRPr="003C717C" w:rsidRDefault="00EA61BD" w:rsidP="00C27A26">
            <w:r w:rsidRPr="003C717C">
              <w:rPr>
                <w:u w:val="single"/>
              </w:rPr>
              <w:t>Benchmark 31.C.ECd</w:t>
            </w:r>
            <w:r w:rsidRPr="003C717C">
              <w:t>: Demonstrate engagement and sustained attention in activities.</w:t>
            </w:r>
          </w:p>
        </w:tc>
        <w:tc>
          <w:tcPr>
            <w:tcW w:w="1378" w:type="pct"/>
          </w:tcPr>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Demonstrates age-appropriate independence in decision making regarding activities and materials.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Demonstrates flexibility, imagination and inventiveness in approaching tasks and activities.</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Demonstrates eagerness to learn about and discuss a range of topics, ideas and tasks.</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Asks questions and seeks new information.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Maintains interest in a project or activity until completed.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Sets goals and develops and follows through on plans.</w:t>
            </w:r>
          </w:p>
          <w:p w:rsidR="00EA61BD" w:rsidRPr="003C717C" w:rsidRDefault="00EA61BD" w:rsidP="003C717C">
            <w:pPr>
              <w:pStyle w:val="Default"/>
              <w:numPr>
                <w:ilvl w:val="0"/>
                <w:numId w:val="7"/>
              </w:numPr>
              <w:rPr>
                <w:rStyle w:val="A66"/>
                <w:rFonts w:ascii="Calibri" w:hAnsi="Calibri" w:cs="Calibri"/>
                <w:sz w:val="24"/>
                <w:szCs w:val="24"/>
              </w:rPr>
            </w:pPr>
            <w:r w:rsidRPr="003C717C">
              <w:rPr>
                <w:rFonts w:ascii="Calibri" w:hAnsi="Calibri" w:cs="Calibri"/>
              </w:rPr>
              <w:t xml:space="preserve">Resists distractions, maintains attention, and continues the task at hand through frustration or challenges. </w:t>
            </w:r>
          </w:p>
        </w:tc>
        <w:tc>
          <w:tcPr>
            <w:tcW w:w="1378" w:type="pct"/>
          </w:tcPr>
          <w:p w:rsidR="00EA61BD" w:rsidRPr="003C717C" w:rsidRDefault="00EA61BD" w:rsidP="003C717C">
            <w:pPr>
              <w:pStyle w:val="CM58"/>
              <w:spacing w:after="60"/>
              <w:ind w:right="72"/>
              <w:rPr>
                <w:rFonts w:ascii="Calibri" w:hAnsi="Calibri" w:cs="Calibri"/>
                <w:b/>
                <w:bCs/>
              </w:rPr>
            </w:pPr>
            <w:r w:rsidRPr="003C717C">
              <w:rPr>
                <w:rFonts w:ascii="Calibri" w:hAnsi="Calibri" w:cs="Calibri"/>
                <w:b/>
                <w:bCs/>
                <w:color w:val="000000"/>
              </w:rPr>
              <w:t xml:space="preserve">Standard 31.C: </w:t>
            </w:r>
            <w:r w:rsidRPr="003C717C">
              <w:rPr>
                <w:rFonts w:ascii="Calibri" w:hAnsi="Calibri" w:cs="Calibri"/>
                <w:color w:val="000000"/>
              </w:rPr>
              <w:t>D</w:t>
            </w:r>
            <w:r w:rsidRPr="003C717C">
              <w:rPr>
                <w:rFonts w:ascii="Calibri" w:hAnsi="Calibri" w:cs="Calibri"/>
              </w:rPr>
              <w:t>emonstrate skills related to achieving personal and academic goals.</w:t>
            </w:r>
          </w:p>
          <w:p w:rsidR="00EA61BD" w:rsidRPr="003C717C" w:rsidRDefault="00EA61BD" w:rsidP="003C717C">
            <w:pPr>
              <w:pStyle w:val="CM58"/>
              <w:spacing w:line="240" w:lineRule="atLeast"/>
              <w:ind w:right="72"/>
              <w:rPr>
                <w:rFonts w:ascii="Calibri" w:hAnsi="Calibri" w:cs="Calibri"/>
              </w:rPr>
            </w:pPr>
            <w:r w:rsidRPr="003C717C">
              <w:rPr>
                <w:rFonts w:ascii="Calibri" w:hAnsi="Calibri" w:cs="Calibri"/>
                <w:u w:val="single"/>
              </w:rPr>
              <w:t>Benchmark 31</w:t>
            </w:r>
            <w:r w:rsidRPr="003C717C">
              <w:rPr>
                <w:rFonts w:ascii="Calibri" w:hAnsi="Calibri" w:cs="Calibri"/>
                <w:color w:val="000000"/>
                <w:u w:val="single"/>
              </w:rPr>
              <w:t>.C.ECa</w:t>
            </w:r>
            <w:r w:rsidRPr="003C717C">
              <w:rPr>
                <w:rFonts w:ascii="Calibri" w:hAnsi="Calibri" w:cs="Calibri"/>
                <w:color w:val="000000"/>
              </w:rPr>
              <w:t xml:space="preserve">: </w:t>
            </w:r>
            <w:r w:rsidRPr="003C717C">
              <w:rPr>
                <w:rFonts w:ascii="Calibri" w:hAnsi="Calibri" w:cs="Calibri"/>
              </w:rPr>
              <w:t>See one’s self as a learner.</w:t>
            </w:r>
          </w:p>
          <w:p w:rsidR="00EA61BD" w:rsidRPr="003C717C" w:rsidRDefault="00EA61BD" w:rsidP="003C717C">
            <w:pPr>
              <w:pStyle w:val="CM58"/>
              <w:spacing w:line="240" w:lineRule="atLeast"/>
              <w:ind w:right="72"/>
              <w:rPr>
                <w:rFonts w:ascii="Calibri" w:hAnsi="Calibri" w:cs="Calibri"/>
                <w:color w:val="000000"/>
              </w:rPr>
            </w:pPr>
            <w:r w:rsidRPr="003C717C">
              <w:rPr>
                <w:rFonts w:ascii="Calibri" w:hAnsi="Calibri" w:cs="Calibri"/>
                <w:u w:val="single"/>
              </w:rPr>
              <w:t>Benchmark 31</w:t>
            </w:r>
            <w:r w:rsidRPr="003C717C">
              <w:rPr>
                <w:rFonts w:ascii="Calibri" w:hAnsi="Calibri" w:cs="Calibri"/>
                <w:color w:val="000000"/>
                <w:u w:val="single"/>
              </w:rPr>
              <w:t>.C.ECb</w:t>
            </w:r>
            <w:r w:rsidRPr="003C717C">
              <w:rPr>
                <w:rFonts w:ascii="Calibri" w:hAnsi="Calibri" w:cs="Calibri"/>
                <w:color w:val="000000"/>
              </w:rPr>
              <w:t xml:space="preserve">: </w:t>
            </w:r>
            <w:r w:rsidRPr="003C717C">
              <w:rPr>
                <w:rFonts w:ascii="Calibri" w:hAnsi="Calibri" w:cs="Calibri"/>
              </w:rPr>
              <w:t>Analyze why one achieved or did not achieve a goal.</w:t>
            </w:r>
          </w:p>
          <w:p w:rsidR="00EA61BD" w:rsidRPr="003C717C" w:rsidRDefault="00EA61BD" w:rsidP="00C27A26">
            <w:pPr>
              <w:rPr>
                <w:rFonts w:cs="Times New Roman"/>
              </w:rPr>
            </w:pPr>
          </w:p>
        </w:tc>
        <w:tc>
          <w:tcPr>
            <w:tcW w:w="928" w:type="pct"/>
            <w:shd w:val="clear" w:color="auto" w:fill="595959"/>
          </w:tcPr>
          <w:p w:rsidR="00EA61BD" w:rsidRPr="003C717C" w:rsidRDefault="00EA61BD" w:rsidP="003C717C">
            <w:pPr>
              <w:pStyle w:val="Pa35"/>
              <w:spacing w:line="240" w:lineRule="auto"/>
              <w:rPr>
                <w:rFonts w:ascii="Calibri" w:hAnsi="Calibri" w:cs="Calibri"/>
                <w:sz w:val="22"/>
                <w:szCs w:val="22"/>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cs="Times New Roman"/>
                <w:sz w:val="22"/>
                <w:szCs w:val="22"/>
              </w:rPr>
            </w:pPr>
            <w:r w:rsidRPr="003C717C">
              <w:rPr>
                <w:rFonts w:ascii="Cambria" w:hAnsi="Cambria" w:cs="Cambria"/>
                <w:b/>
                <w:bCs/>
                <w:color w:val="auto"/>
                <w:sz w:val="26"/>
                <w:szCs w:val="26"/>
              </w:rPr>
              <w:t>SUBDOMAIN(S)</w:t>
            </w:r>
          </w:p>
        </w:tc>
      </w:tr>
      <w:tr w:rsidR="00EA61BD" w:rsidRPr="003C717C">
        <w:trPr>
          <w:trHeight w:val="548"/>
        </w:trPr>
        <w:tc>
          <w:tcPr>
            <w:tcW w:w="1316" w:type="pct"/>
            <w:vAlign w:val="center"/>
          </w:tcPr>
          <w:p w:rsidR="00EA61BD" w:rsidRPr="003C717C" w:rsidRDefault="00EA61BD" w:rsidP="003C717C">
            <w:pPr>
              <w:jc w:val="center"/>
              <w:rPr>
                <w:b/>
                <w:bCs/>
                <w:sz w:val="26"/>
                <w:szCs w:val="26"/>
              </w:rPr>
            </w:pPr>
            <w:r w:rsidRPr="003C717C">
              <w:rPr>
                <w:b/>
                <w:bCs/>
                <w:sz w:val="26"/>
                <w:szCs w:val="26"/>
              </w:rPr>
              <w:t>Social Awareness and Interaction</w:t>
            </w:r>
          </w:p>
        </w:tc>
        <w:tc>
          <w:tcPr>
            <w:tcW w:w="1378" w:type="pct"/>
            <w:vAlign w:val="center"/>
          </w:tcPr>
          <w:p w:rsidR="00EA61BD" w:rsidRPr="003C717C" w:rsidRDefault="00EA61BD" w:rsidP="003C717C">
            <w:pPr>
              <w:pStyle w:val="Default"/>
              <w:jc w:val="center"/>
              <w:rPr>
                <w:rFonts w:ascii="Calibri" w:hAnsi="Calibri" w:cs="Calibri"/>
                <w:b/>
                <w:bCs/>
                <w:sz w:val="26"/>
                <w:szCs w:val="26"/>
              </w:rPr>
            </w:pPr>
            <w:r w:rsidRPr="003C717C">
              <w:rPr>
                <w:rFonts w:ascii="Calibri" w:hAnsi="Calibri" w:cs="Calibri"/>
                <w:b/>
                <w:bCs/>
                <w:sz w:val="26"/>
                <w:szCs w:val="26"/>
              </w:rPr>
              <w:t>Social Relationships</w:t>
            </w:r>
          </w:p>
        </w:tc>
        <w:tc>
          <w:tcPr>
            <w:tcW w:w="1378" w:type="pct"/>
            <w:vAlign w:val="center"/>
          </w:tcPr>
          <w:p w:rsidR="00EA61BD" w:rsidRPr="003C717C" w:rsidRDefault="00EA61BD" w:rsidP="003C717C">
            <w:pPr>
              <w:jc w:val="center"/>
              <w:rPr>
                <w:b/>
                <w:bCs/>
                <w:sz w:val="26"/>
                <w:szCs w:val="26"/>
              </w:rPr>
            </w:pPr>
            <w:r w:rsidRPr="003C717C">
              <w:rPr>
                <w:b/>
                <w:bCs/>
                <w:sz w:val="26"/>
                <w:szCs w:val="26"/>
              </w:rPr>
              <w:t>Social Awareness</w:t>
            </w:r>
          </w:p>
        </w:tc>
        <w:tc>
          <w:tcPr>
            <w:tcW w:w="928" w:type="pct"/>
            <w:shd w:val="clear" w:color="auto" w:fill="595959"/>
            <w:vAlign w:val="center"/>
          </w:tcPr>
          <w:p w:rsidR="00EA61BD" w:rsidRPr="003C717C" w:rsidRDefault="00EA61BD" w:rsidP="003C717C">
            <w:pPr>
              <w:pStyle w:val="Standard"/>
              <w:jc w:val="center"/>
              <w:rPr>
                <w:rFonts w:ascii="Calibri" w:hAnsi="Calibri" w:cs="Calibri"/>
                <w:b w:val="0"/>
                <w:bCs w:val="0"/>
                <w:color w:val="000000"/>
                <w:sz w:val="26"/>
                <w:szCs w:val="26"/>
              </w:rPr>
            </w:pPr>
          </w:p>
        </w:tc>
      </w:tr>
      <w:tr w:rsidR="00EA61BD" w:rsidRPr="003C717C">
        <w:trPr>
          <w:trHeight w:val="422"/>
        </w:trPr>
        <w:tc>
          <w:tcPr>
            <w:tcW w:w="5000" w:type="pct"/>
            <w:gridSpan w:val="4"/>
            <w:shd w:val="clear" w:color="auto" w:fill="D9D9D9"/>
            <w:vAlign w:val="center"/>
          </w:tcPr>
          <w:p w:rsidR="00EA61BD" w:rsidRPr="003C717C" w:rsidRDefault="00EA61BD" w:rsidP="003C717C">
            <w:pPr>
              <w:pStyle w:val="Standard"/>
              <w:jc w:val="center"/>
              <w:rPr>
                <w:rFonts w:ascii="Calibri" w:hAnsi="Calibri" w:cs="Calibri"/>
                <w:b w:val="0"/>
                <w:bCs w:val="0"/>
                <w:color w:val="000000"/>
                <w:sz w:val="24"/>
                <w:szCs w:val="24"/>
              </w:rPr>
            </w:pPr>
            <w:r w:rsidRPr="003C717C">
              <w:rPr>
                <w:rFonts w:ascii="Cambria" w:hAnsi="Cambria" w:cs="Cambria"/>
                <w:color w:val="000000"/>
                <w:sz w:val="24"/>
                <w:szCs w:val="24"/>
              </w:rPr>
              <w:t>Standards and Benchmarks</w:t>
            </w:r>
          </w:p>
        </w:tc>
      </w:tr>
      <w:tr w:rsidR="00EA61BD" w:rsidRPr="003C717C">
        <w:trPr>
          <w:trHeight w:val="649"/>
        </w:trPr>
        <w:tc>
          <w:tcPr>
            <w:tcW w:w="1316" w:type="pct"/>
          </w:tcPr>
          <w:p w:rsidR="00EA61BD" w:rsidRPr="003C717C" w:rsidRDefault="00EA61BD" w:rsidP="003C717C">
            <w:pPr>
              <w:tabs>
                <w:tab w:val="left" w:pos="1188"/>
              </w:tabs>
              <w:autoSpaceDE w:val="0"/>
              <w:autoSpaceDN w:val="0"/>
              <w:adjustRightInd w:val="0"/>
              <w:spacing w:after="60"/>
            </w:pPr>
            <w:r w:rsidRPr="003C717C">
              <w:rPr>
                <w:b/>
                <w:bCs/>
              </w:rPr>
              <w:t xml:space="preserve">Standard 32.A: </w:t>
            </w:r>
            <w:r w:rsidRPr="003C717C">
              <w:t>Develop positive relationships with peers and adults.</w:t>
            </w:r>
          </w:p>
          <w:p w:rsidR="00EA61BD" w:rsidRPr="003C717C" w:rsidRDefault="00EA61BD" w:rsidP="00C27A26">
            <w:pPr>
              <w:pStyle w:val="CM58"/>
              <w:rPr>
                <w:rFonts w:ascii="Calibri" w:hAnsi="Calibri" w:cs="Calibri"/>
                <w:color w:val="000000"/>
              </w:rPr>
            </w:pPr>
            <w:r w:rsidRPr="003C717C">
              <w:rPr>
                <w:rFonts w:ascii="Calibri" w:hAnsi="Calibri" w:cs="Calibri"/>
                <w:u w:val="single"/>
              </w:rPr>
              <w:t>Benchmark 32</w:t>
            </w:r>
            <w:r w:rsidRPr="003C717C">
              <w:rPr>
                <w:rFonts w:ascii="Calibri" w:hAnsi="Calibri" w:cs="Calibri"/>
                <w:color w:val="000000"/>
                <w:u w:val="single"/>
              </w:rPr>
              <w:t>.A.ECa</w:t>
            </w:r>
            <w:r w:rsidRPr="003C717C">
              <w:rPr>
                <w:rFonts w:ascii="Calibri" w:hAnsi="Calibri" w:cs="Calibri"/>
                <w:color w:val="000000"/>
              </w:rPr>
              <w:t xml:space="preserve">: </w:t>
            </w:r>
            <w:r w:rsidRPr="003C717C">
              <w:rPr>
                <w:rFonts w:ascii="Calibri" w:hAnsi="Calibri" w:cs="Calibri"/>
              </w:rPr>
              <w:t>Show empathy, sympathy and caring for others.</w:t>
            </w:r>
          </w:p>
          <w:p w:rsidR="00EA61BD" w:rsidRPr="003C717C" w:rsidRDefault="00EA61BD" w:rsidP="003C717C">
            <w:pPr>
              <w:pStyle w:val="CM58"/>
              <w:spacing w:line="240" w:lineRule="atLeast"/>
              <w:rPr>
                <w:rFonts w:ascii="Calibri" w:hAnsi="Calibri" w:cs="Calibri"/>
                <w:color w:val="000000"/>
              </w:rPr>
            </w:pPr>
            <w:r w:rsidRPr="003C717C">
              <w:rPr>
                <w:rFonts w:ascii="Calibri" w:hAnsi="Calibri" w:cs="Calibri"/>
                <w:u w:val="single"/>
              </w:rPr>
              <w:t>Benchmark 32</w:t>
            </w:r>
            <w:r w:rsidRPr="003C717C">
              <w:rPr>
                <w:rFonts w:ascii="Calibri" w:hAnsi="Calibri" w:cs="Calibri"/>
                <w:color w:val="000000"/>
                <w:u w:val="single"/>
              </w:rPr>
              <w:t>.A.ECb</w:t>
            </w:r>
            <w:r w:rsidRPr="003C717C">
              <w:rPr>
                <w:rFonts w:ascii="Calibri" w:hAnsi="Calibri" w:cs="Calibri"/>
                <w:color w:val="000000"/>
              </w:rPr>
              <w:t xml:space="preserve">: </w:t>
            </w:r>
            <w:r w:rsidRPr="003C717C">
              <w:rPr>
                <w:rFonts w:ascii="Calibri" w:hAnsi="Calibri" w:cs="Calibri"/>
              </w:rPr>
              <w:t>Recognize the feelings and perspectives of others.</w:t>
            </w:r>
          </w:p>
          <w:p w:rsidR="00EA61BD" w:rsidRPr="003C717C" w:rsidRDefault="00EA61BD" w:rsidP="003C717C">
            <w:pPr>
              <w:pStyle w:val="CM58"/>
              <w:spacing w:line="240" w:lineRule="atLeast"/>
              <w:rPr>
                <w:rFonts w:ascii="Calibri" w:hAnsi="Calibri" w:cs="Calibri"/>
              </w:rPr>
            </w:pPr>
            <w:r w:rsidRPr="003C717C">
              <w:rPr>
                <w:rFonts w:ascii="Calibri" w:hAnsi="Calibri" w:cs="Calibri"/>
                <w:u w:val="single"/>
              </w:rPr>
              <w:t>Benchmark 32</w:t>
            </w:r>
            <w:r w:rsidRPr="003C717C">
              <w:rPr>
                <w:rFonts w:ascii="Calibri" w:hAnsi="Calibri" w:cs="Calibri"/>
                <w:color w:val="000000"/>
                <w:u w:val="single"/>
              </w:rPr>
              <w:t>.A.ECc</w:t>
            </w:r>
            <w:r w:rsidRPr="003C717C">
              <w:rPr>
                <w:rFonts w:ascii="Calibri" w:hAnsi="Calibri" w:cs="Calibri"/>
                <w:color w:val="000000"/>
              </w:rPr>
              <w:t xml:space="preserve">: </w:t>
            </w:r>
            <w:r w:rsidRPr="003C717C">
              <w:rPr>
                <w:rFonts w:ascii="Calibri" w:hAnsi="Calibri" w:cs="Calibri"/>
              </w:rPr>
              <w:t>Interact easily with familiar adults.</w:t>
            </w:r>
          </w:p>
          <w:p w:rsidR="00EA61BD" w:rsidRPr="003C717C" w:rsidRDefault="00EA61BD" w:rsidP="003C717C">
            <w:pPr>
              <w:pStyle w:val="CM58"/>
              <w:spacing w:line="240" w:lineRule="atLeast"/>
              <w:rPr>
                <w:rFonts w:ascii="Calibri" w:hAnsi="Calibri" w:cs="Calibri"/>
              </w:rPr>
            </w:pPr>
            <w:r w:rsidRPr="003C717C">
              <w:rPr>
                <w:rFonts w:ascii="Calibri" w:hAnsi="Calibri" w:cs="Calibri"/>
                <w:u w:val="single"/>
              </w:rPr>
              <w:t>Benchmark 32</w:t>
            </w:r>
            <w:r w:rsidRPr="003C717C">
              <w:rPr>
                <w:rFonts w:ascii="Calibri" w:hAnsi="Calibri" w:cs="Calibri"/>
                <w:color w:val="000000"/>
                <w:u w:val="single"/>
              </w:rPr>
              <w:t>.A.ECd</w:t>
            </w:r>
            <w:r w:rsidRPr="003C717C">
              <w:rPr>
                <w:rFonts w:ascii="Calibri" w:hAnsi="Calibri" w:cs="Calibri"/>
                <w:color w:val="000000"/>
              </w:rPr>
              <w:t xml:space="preserve">: </w:t>
            </w:r>
            <w:r w:rsidRPr="003C717C">
              <w:rPr>
                <w:rFonts w:ascii="Calibri" w:hAnsi="Calibri" w:cs="Calibri"/>
              </w:rPr>
              <w:t>Demonstrate attachment to familiar adults.</w:t>
            </w:r>
          </w:p>
          <w:p w:rsidR="00EA61BD" w:rsidRPr="003C717C" w:rsidRDefault="00EA61BD" w:rsidP="003C717C">
            <w:pPr>
              <w:tabs>
                <w:tab w:val="left" w:pos="1188"/>
              </w:tabs>
              <w:autoSpaceDE w:val="0"/>
              <w:autoSpaceDN w:val="0"/>
              <w:adjustRightInd w:val="0"/>
              <w:rPr>
                <w:rFonts w:cs="Times New Roman"/>
              </w:rPr>
            </w:pPr>
            <w:r w:rsidRPr="003C717C">
              <w:rPr>
                <w:u w:val="single"/>
              </w:rPr>
              <w:t>Benchmark 32.A.ECe</w:t>
            </w:r>
            <w:r w:rsidRPr="003C717C">
              <w:t>: Develop positive relationships with peers.</w:t>
            </w:r>
          </w:p>
        </w:tc>
        <w:tc>
          <w:tcPr>
            <w:tcW w:w="1378" w:type="pct"/>
          </w:tcPr>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Expresses empathy and sympathy to peers.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Recognizes and labels others’ emotions.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Communicates with familiar adults and accepts or requests guidance.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Develops friendships with peers.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Establishes secure relationships with adults.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Recognizes how actions affect others and accepts consequences of one’s actions. </w:t>
            </w:r>
          </w:p>
        </w:tc>
        <w:tc>
          <w:tcPr>
            <w:tcW w:w="1378" w:type="pct"/>
          </w:tcPr>
          <w:p w:rsidR="00EA61BD" w:rsidRPr="003C717C" w:rsidRDefault="00EA61BD" w:rsidP="00C27A26">
            <w:pPr>
              <w:pStyle w:val="CM58"/>
              <w:rPr>
                <w:rFonts w:ascii="Calibri" w:hAnsi="Calibri" w:cs="Calibri"/>
                <w:b/>
                <w:bCs/>
              </w:rPr>
            </w:pPr>
            <w:r w:rsidRPr="003C717C">
              <w:rPr>
                <w:rFonts w:ascii="Calibri" w:hAnsi="Calibri" w:cs="Calibri"/>
                <w:b/>
                <w:bCs/>
                <w:color w:val="000000"/>
              </w:rPr>
              <w:t xml:space="preserve">Standard 32.A: </w:t>
            </w:r>
            <w:r w:rsidRPr="003C717C">
              <w:rPr>
                <w:rFonts w:ascii="Calibri" w:hAnsi="Calibri" w:cs="Calibri"/>
                <w:b/>
                <w:bCs/>
              </w:rPr>
              <w:t xml:space="preserve">— </w:t>
            </w:r>
            <w:r w:rsidRPr="003C717C">
              <w:rPr>
                <w:rFonts w:ascii="Calibri" w:hAnsi="Calibri" w:cs="Calibri"/>
              </w:rPr>
              <w:t>Recognize the feelings and perspectives of others.</w:t>
            </w:r>
          </w:p>
          <w:p w:rsidR="00EA61BD" w:rsidRPr="003C717C" w:rsidRDefault="00EA61BD" w:rsidP="00C27A26">
            <w:r w:rsidRPr="003C717C">
              <w:rPr>
                <w:u w:val="single"/>
              </w:rPr>
              <w:t>Benchmark 32.A.ECa</w:t>
            </w:r>
            <w:r w:rsidRPr="003C717C">
              <w:t>: Learn to identify the feelings and perspectives of others.</w:t>
            </w:r>
          </w:p>
          <w:p w:rsidR="00EA61BD" w:rsidRPr="003C717C" w:rsidRDefault="00EA61BD" w:rsidP="003C717C">
            <w:pPr>
              <w:pStyle w:val="CM58"/>
              <w:spacing w:line="240" w:lineRule="atLeast"/>
              <w:rPr>
                <w:rFonts w:ascii="Calibri" w:hAnsi="Calibri" w:cs="Calibri"/>
                <w:color w:val="000000"/>
              </w:rPr>
            </w:pPr>
            <w:r w:rsidRPr="003C717C">
              <w:rPr>
                <w:rFonts w:ascii="Calibri" w:hAnsi="Calibri" w:cs="Calibri"/>
                <w:u w:val="single"/>
              </w:rPr>
              <w:t>Benchmark 32</w:t>
            </w:r>
            <w:r w:rsidRPr="003C717C">
              <w:rPr>
                <w:rFonts w:ascii="Calibri" w:hAnsi="Calibri" w:cs="Calibri"/>
                <w:color w:val="000000"/>
                <w:u w:val="single"/>
              </w:rPr>
              <w:t>.A.ECb</w:t>
            </w:r>
            <w:r w:rsidRPr="003C717C">
              <w:rPr>
                <w:rFonts w:ascii="Calibri" w:hAnsi="Calibri" w:cs="Calibri"/>
                <w:color w:val="000000"/>
              </w:rPr>
              <w:t xml:space="preserve">: </w:t>
            </w:r>
            <w:r w:rsidRPr="003C717C">
              <w:rPr>
                <w:rFonts w:ascii="Calibri" w:hAnsi="Calibri" w:cs="Calibri"/>
              </w:rPr>
              <w:t>Use observational and listening skills to identify the feelings and perspectives of others.</w:t>
            </w:r>
          </w:p>
          <w:p w:rsidR="00EA61BD" w:rsidRPr="003C717C" w:rsidRDefault="00EA61BD" w:rsidP="003C717C">
            <w:pPr>
              <w:pStyle w:val="CM58"/>
              <w:spacing w:line="240" w:lineRule="atLeast"/>
              <w:rPr>
                <w:rFonts w:ascii="Calibri" w:hAnsi="Calibri" w:cs="Calibri"/>
              </w:rPr>
            </w:pPr>
            <w:r w:rsidRPr="003C717C">
              <w:rPr>
                <w:rFonts w:ascii="Calibri" w:hAnsi="Calibri" w:cs="Calibri"/>
                <w:u w:val="single"/>
              </w:rPr>
              <w:t>Benchmark 32</w:t>
            </w:r>
            <w:r w:rsidRPr="003C717C">
              <w:rPr>
                <w:rFonts w:ascii="Calibri" w:hAnsi="Calibri" w:cs="Calibri"/>
                <w:color w:val="000000"/>
                <w:u w:val="single"/>
              </w:rPr>
              <w:t>.A.ECc</w:t>
            </w:r>
            <w:r w:rsidRPr="003C717C">
              <w:rPr>
                <w:rFonts w:ascii="Calibri" w:hAnsi="Calibri" w:cs="Calibri"/>
                <w:color w:val="000000"/>
              </w:rPr>
              <w:t xml:space="preserve">: </w:t>
            </w:r>
            <w:r w:rsidRPr="003C717C">
              <w:rPr>
                <w:rFonts w:ascii="Calibri" w:hAnsi="Calibri" w:cs="Calibri"/>
              </w:rPr>
              <w:t>Have positive relationships with one or two peers, and show the capacity to care about them.</w:t>
            </w:r>
          </w:p>
          <w:p w:rsidR="00EA61BD" w:rsidRPr="003C717C" w:rsidRDefault="00EA61BD" w:rsidP="003C717C">
            <w:pPr>
              <w:pStyle w:val="CM58"/>
              <w:spacing w:line="240" w:lineRule="atLeast"/>
              <w:rPr>
                <w:rFonts w:ascii="Calibri" w:hAnsi="Calibri" w:cs="Calibri"/>
              </w:rPr>
            </w:pPr>
            <w:r w:rsidRPr="003C717C">
              <w:rPr>
                <w:rFonts w:ascii="Calibri" w:hAnsi="Calibri" w:cs="Calibri"/>
                <w:u w:val="single"/>
              </w:rPr>
              <w:t>Benchmark 32</w:t>
            </w:r>
            <w:r w:rsidRPr="003C717C">
              <w:rPr>
                <w:rFonts w:ascii="Calibri" w:hAnsi="Calibri" w:cs="Calibri"/>
                <w:color w:val="000000"/>
                <w:u w:val="single"/>
              </w:rPr>
              <w:t>.A.ECd</w:t>
            </w:r>
            <w:r w:rsidRPr="003C717C">
              <w:rPr>
                <w:rFonts w:ascii="Calibri" w:hAnsi="Calibri" w:cs="Calibri"/>
                <w:color w:val="000000"/>
              </w:rPr>
              <w:t xml:space="preserve">: </w:t>
            </w:r>
            <w:r w:rsidRPr="003C717C">
              <w:rPr>
                <w:rFonts w:ascii="Calibri" w:hAnsi="Calibri" w:cs="Calibri"/>
              </w:rPr>
              <w:t>Display the capacity for humor.</w:t>
            </w:r>
          </w:p>
        </w:tc>
        <w:tc>
          <w:tcPr>
            <w:tcW w:w="928" w:type="pct"/>
            <w:shd w:val="clear" w:color="auto" w:fill="595959"/>
          </w:tcPr>
          <w:p w:rsidR="00EA61BD" w:rsidRPr="003C717C" w:rsidRDefault="00EA61BD" w:rsidP="00C27A26">
            <w:pPr>
              <w:rPr>
                <w:rFonts w:cs="Times New Roman"/>
              </w:rPr>
            </w:pPr>
          </w:p>
        </w:tc>
      </w:tr>
      <w:tr w:rsidR="00EA61BD" w:rsidRPr="003C717C">
        <w:trPr>
          <w:trHeight w:val="350"/>
        </w:trPr>
        <w:tc>
          <w:tcPr>
            <w:tcW w:w="1316" w:type="pct"/>
          </w:tcPr>
          <w:p w:rsidR="00EA61BD" w:rsidRPr="003C717C" w:rsidRDefault="00EA61BD" w:rsidP="003C717C">
            <w:pPr>
              <w:spacing w:after="60"/>
            </w:pPr>
            <w:r w:rsidRPr="003C717C">
              <w:rPr>
                <w:b/>
                <w:bCs/>
              </w:rPr>
              <w:t>Standard 32.B:</w:t>
            </w:r>
            <w:r w:rsidRPr="003C717C">
              <w:t xml:space="preserve"> Recognize and appreciate individual and group similarities and differences.</w:t>
            </w:r>
          </w:p>
          <w:p w:rsidR="00EA61BD" w:rsidRPr="003C717C" w:rsidRDefault="00EA61BD" w:rsidP="00C27A26">
            <w:pPr>
              <w:rPr>
                <w:rFonts w:cs="Times New Roman"/>
              </w:rPr>
            </w:pPr>
            <w:r w:rsidRPr="003C717C">
              <w:rPr>
                <w:u w:val="single"/>
              </w:rPr>
              <w:t>Benchmark 32.B.ECa</w:t>
            </w:r>
            <w:r w:rsidRPr="003C717C">
              <w:t xml:space="preserve">: </w:t>
            </w:r>
            <w:r w:rsidRPr="003C717C">
              <w:rPr>
                <w:rStyle w:val="A69"/>
                <w:sz w:val="24"/>
                <w:szCs w:val="24"/>
              </w:rPr>
              <w:t>Describe ways that people are similar and different.</w:t>
            </w:r>
          </w:p>
          <w:p w:rsidR="00EA61BD" w:rsidRPr="003C717C" w:rsidRDefault="00EA61BD" w:rsidP="003C717C">
            <w:pPr>
              <w:spacing w:after="60"/>
              <w:rPr>
                <w:rFonts w:cs="Times New Roman"/>
              </w:rPr>
            </w:pPr>
            <w:r w:rsidRPr="003C717C">
              <w:rPr>
                <w:u w:val="single"/>
              </w:rPr>
              <w:t>Benchmark 32.B.ECb</w:t>
            </w:r>
            <w:r w:rsidRPr="003C717C">
              <w:t xml:space="preserve">: </w:t>
            </w:r>
            <w:r w:rsidRPr="003C717C">
              <w:rPr>
                <w:rStyle w:val="A69"/>
                <w:sz w:val="24"/>
                <w:szCs w:val="24"/>
              </w:rPr>
              <w:t>Describe positive qualities in others.</w:t>
            </w:r>
          </w:p>
        </w:tc>
        <w:tc>
          <w:tcPr>
            <w:tcW w:w="1378" w:type="pct"/>
          </w:tcPr>
          <w:p w:rsidR="00EA61BD" w:rsidRPr="003C717C" w:rsidRDefault="00EA61BD" w:rsidP="003C717C">
            <w:pPr>
              <w:pStyle w:val="Default"/>
              <w:numPr>
                <w:ilvl w:val="0"/>
                <w:numId w:val="19"/>
              </w:numPr>
              <w:rPr>
                <w:rFonts w:ascii="Calibri" w:hAnsi="Calibri" w:cs="Calibri"/>
              </w:rPr>
            </w:pPr>
            <w:r w:rsidRPr="003C717C">
              <w:rPr>
                <w:rFonts w:ascii="Calibri" w:hAnsi="Calibri" w:cs="Calibri"/>
              </w:rPr>
              <w:t>Understands similarities and respects differences among people. (</w:t>
            </w:r>
            <w:r w:rsidRPr="003C717C">
              <w:rPr>
                <w:rFonts w:ascii="Calibri" w:hAnsi="Calibri" w:cs="Calibri"/>
                <w:i/>
                <w:iCs/>
              </w:rPr>
              <w:t>Domain: Social Studies, Subdomain: Self, Family and Community)</w:t>
            </w:r>
          </w:p>
          <w:p w:rsidR="00EA61BD" w:rsidRPr="003C717C" w:rsidRDefault="00EA61BD" w:rsidP="00C27A26">
            <w:pPr>
              <w:rPr>
                <w:rFonts w:cs="Times New Roman"/>
              </w:rPr>
            </w:pPr>
          </w:p>
        </w:tc>
        <w:tc>
          <w:tcPr>
            <w:tcW w:w="1378" w:type="pct"/>
          </w:tcPr>
          <w:p w:rsidR="00EA61BD" w:rsidRPr="003C717C" w:rsidRDefault="00EA61BD" w:rsidP="003C717C">
            <w:pPr>
              <w:spacing w:after="60"/>
            </w:pPr>
            <w:r w:rsidRPr="003C717C">
              <w:rPr>
                <w:b/>
                <w:bCs/>
              </w:rPr>
              <w:t>Standard 32.B:</w:t>
            </w:r>
            <w:r w:rsidRPr="003C717C">
              <w:t xml:space="preserve"> Recognize individual and group similarities and differences.</w:t>
            </w:r>
          </w:p>
          <w:p w:rsidR="00EA61BD" w:rsidRPr="003C717C" w:rsidRDefault="00EA61BD" w:rsidP="00C27A26">
            <w:pPr>
              <w:rPr>
                <w:rFonts w:cs="Times New Roman"/>
              </w:rPr>
            </w:pPr>
            <w:r w:rsidRPr="003C717C">
              <w:rPr>
                <w:u w:val="single"/>
              </w:rPr>
              <w:t>Benchmark 32.B.ECa</w:t>
            </w:r>
            <w:r w:rsidRPr="003C717C">
              <w:t xml:space="preserve">: </w:t>
            </w:r>
            <w:r w:rsidRPr="003C717C">
              <w:rPr>
                <w:rStyle w:val="A69"/>
                <w:sz w:val="24"/>
                <w:szCs w:val="24"/>
              </w:rPr>
              <w:t>Describe ways that people are similar and different.</w:t>
            </w:r>
          </w:p>
          <w:p w:rsidR="00EA61BD" w:rsidRPr="003C717C" w:rsidRDefault="00EA61BD" w:rsidP="00C27A26">
            <w:pPr>
              <w:rPr>
                <w:rStyle w:val="A69"/>
                <w:sz w:val="24"/>
                <w:szCs w:val="24"/>
              </w:rPr>
            </w:pPr>
            <w:r w:rsidRPr="003C717C">
              <w:rPr>
                <w:u w:val="single"/>
              </w:rPr>
              <w:t>Benchmark 32.B.ECb</w:t>
            </w:r>
            <w:r w:rsidRPr="003C717C">
              <w:t xml:space="preserve">: </w:t>
            </w:r>
            <w:r w:rsidRPr="003C717C">
              <w:rPr>
                <w:rStyle w:val="A69"/>
                <w:sz w:val="24"/>
                <w:szCs w:val="24"/>
              </w:rPr>
              <w:t>Describe positive qualities in others.</w:t>
            </w:r>
          </w:p>
          <w:p w:rsidR="00EA61BD" w:rsidRPr="003C717C" w:rsidRDefault="00EA61BD" w:rsidP="00C27A26">
            <w:pPr>
              <w:rPr>
                <w:rFonts w:cs="Times New Roman"/>
              </w:rPr>
            </w:pPr>
            <w:r w:rsidRPr="003C717C">
              <w:rPr>
                <w:u w:val="single"/>
              </w:rPr>
              <w:t>Benchmark 32.B.ECc</w:t>
            </w:r>
            <w:r w:rsidRPr="003C717C">
              <w:t xml:space="preserve">: </w:t>
            </w:r>
            <w:r w:rsidRPr="003C717C">
              <w:rPr>
                <w:rStyle w:val="A69"/>
                <w:sz w:val="24"/>
                <w:szCs w:val="24"/>
              </w:rPr>
              <w:t>Accept and interact with peers and adults of ethnic groups other than own.</w:t>
            </w:r>
          </w:p>
        </w:tc>
        <w:tc>
          <w:tcPr>
            <w:tcW w:w="928"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1316" w:type="pct"/>
          </w:tcPr>
          <w:p w:rsidR="00EA61BD" w:rsidRPr="003C717C" w:rsidRDefault="00EA61BD" w:rsidP="003C717C">
            <w:pPr>
              <w:spacing w:after="60"/>
            </w:pPr>
            <w:r w:rsidRPr="003C717C">
              <w:rPr>
                <w:b/>
                <w:bCs/>
              </w:rPr>
              <w:t xml:space="preserve">Standard 32.C: </w:t>
            </w:r>
            <w:r w:rsidRPr="003C717C">
              <w:t>Use communication and social skills to interact effectively with others.</w:t>
            </w:r>
          </w:p>
          <w:p w:rsidR="00EA61BD" w:rsidRPr="003C717C" w:rsidRDefault="00EA61BD" w:rsidP="003C717C">
            <w:pPr>
              <w:spacing w:after="60"/>
            </w:pPr>
            <w:r w:rsidRPr="003C717C">
              <w:rPr>
                <w:u w:val="single"/>
              </w:rPr>
              <w:t>Benchmark 32.C.ECa</w:t>
            </w:r>
            <w:r w:rsidRPr="003C717C">
              <w:t>: Communicate and interact verbally and nonverbally with other children.</w:t>
            </w:r>
          </w:p>
          <w:p w:rsidR="00EA61BD" w:rsidRPr="003C717C" w:rsidRDefault="00EA61BD" w:rsidP="003C717C">
            <w:pPr>
              <w:spacing w:after="60"/>
            </w:pPr>
            <w:r w:rsidRPr="003C717C">
              <w:rPr>
                <w:u w:val="single"/>
              </w:rPr>
              <w:t>Benchmark 32.C.ECb</w:t>
            </w:r>
            <w:r w:rsidRPr="003C717C">
              <w:t>: Engage in cooperative group play.</w:t>
            </w:r>
          </w:p>
          <w:p w:rsidR="00EA61BD" w:rsidRPr="003C717C" w:rsidRDefault="00EA61BD" w:rsidP="003C717C">
            <w:pPr>
              <w:spacing w:after="60"/>
            </w:pPr>
            <w:r w:rsidRPr="003C717C">
              <w:rPr>
                <w:u w:val="single"/>
              </w:rPr>
              <w:t>Benchmark 32.C.ECc</w:t>
            </w:r>
            <w:r w:rsidRPr="003C717C">
              <w:t>: Use socially appropriate behavior with peers and adults, such as helping, sharing and taking turns.</w:t>
            </w:r>
          </w:p>
        </w:tc>
        <w:tc>
          <w:tcPr>
            <w:tcW w:w="1378" w:type="pct"/>
          </w:tcPr>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Cooperates with others.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Uses socially appropriate behavior with peers and adults, such as helping, sharing and taking turns.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Plans, initiates and completes learning activities with peers.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Joins in cooperative play with others and invites others to play.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Models or teaches peers. </w:t>
            </w:r>
          </w:p>
          <w:p w:rsidR="00EA61BD" w:rsidRPr="003C717C" w:rsidRDefault="00EA61BD" w:rsidP="003C717C">
            <w:pPr>
              <w:pStyle w:val="Default"/>
              <w:numPr>
                <w:ilvl w:val="0"/>
                <w:numId w:val="7"/>
              </w:numPr>
              <w:rPr>
                <w:rFonts w:ascii="Calibri" w:hAnsi="Calibri" w:cs="Calibri"/>
              </w:rPr>
            </w:pPr>
            <w:r w:rsidRPr="003C717C">
              <w:rPr>
                <w:rFonts w:ascii="Calibri" w:hAnsi="Calibri" w:cs="Calibri"/>
              </w:rPr>
              <w:t>Helps, shares and cooperates in a group.</w:t>
            </w:r>
            <w:r w:rsidRPr="003C717C">
              <w:t xml:space="preserve"> </w:t>
            </w:r>
          </w:p>
        </w:tc>
        <w:tc>
          <w:tcPr>
            <w:tcW w:w="1378" w:type="pct"/>
          </w:tcPr>
          <w:p w:rsidR="00EA61BD" w:rsidRPr="003C717C" w:rsidRDefault="00EA61BD" w:rsidP="003C717C">
            <w:pPr>
              <w:spacing w:after="60"/>
            </w:pPr>
            <w:r w:rsidRPr="003C717C">
              <w:rPr>
                <w:b/>
                <w:bCs/>
              </w:rPr>
              <w:t xml:space="preserve">Standard 32.C: </w:t>
            </w:r>
            <w:r w:rsidRPr="003C717C">
              <w:t>Use communication and social skills to interact effectively with others.</w:t>
            </w:r>
          </w:p>
          <w:p w:rsidR="00EA61BD" w:rsidRPr="003C717C" w:rsidRDefault="00EA61BD" w:rsidP="003C717C">
            <w:pPr>
              <w:pStyle w:val="Pa38"/>
              <w:spacing w:line="240" w:lineRule="auto"/>
              <w:rPr>
                <w:rFonts w:ascii="Calibri" w:hAnsi="Calibri" w:cs="Calibri"/>
                <w:color w:val="000000"/>
              </w:rPr>
            </w:pPr>
            <w:r w:rsidRPr="003C717C">
              <w:rPr>
                <w:rFonts w:ascii="Calibri" w:hAnsi="Calibri" w:cs="Calibri"/>
                <w:u w:val="single"/>
              </w:rPr>
              <w:t>Benchmark 32</w:t>
            </w:r>
            <w:r w:rsidRPr="003C717C">
              <w:rPr>
                <w:rFonts w:ascii="Calibri" w:hAnsi="Calibri" w:cs="Calibri"/>
                <w:color w:val="000000"/>
                <w:u w:val="single"/>
              </w:rPr>
              <w:t>.C.ECa</w:t>
            </w:r>
            <w:r w:rsidRPr="003C717C">
              <w:rPr>
                <w:rFonts w:ascii="Calibri" w:hAnsi="Calibri" w:cs="Calibri"/>
                <w:color w:val="000000"/>
              </w:rPr>
              <w:t xml:space="preserve">: </w:t>
            </w:r>
            <w:r w:rsidRPr="003C717C">
              <w:rPr>
                <w:rStyle w:val="A69"/>
                <w:rFonts w:ascii="Calibri" w:hAnsi="Calibri" w:cs="Calibri"/>
                <w:sz w:val="24"/>
                <w:szCs w:val="24"/>
              </w:rPr>
              <w:t>Identify ways to work and play well with others.</w:t>
            </w:r>
          </w:p>
          <w:p w:rsidR="00EA61BD" w:rsidRPr="003C717C" w:rsidRDefault="00EA61BD" w:rsidP="003C717C">
            <w:pPr>
              <w:spacing w:after="60"/>
              <w:rPr>
                <w:rFonts w:cs="Times New Roman"/>
              </w:rPr>
            </w:pPr>
            <w:r w:rsidRPr="003C717C">
              <w:rPr>
                <w:u w:val="single"/>
              </w:rPr>
              <w:t>Benchmark 32.C.ECb</w:t>
            </w:r>
            <w:r w:rsidRPr="003C717C">
              <w:t xml:space="preserve">: </w:t>
            </w:r>
            <w:r w:rsidRPr="003C717C">
              <w:rPr>
                <w:rStyle w:val="A69"/>
                <w:sz w:val="24"/>
                <w:szCs w:val="24"/>
              </w:rPr>
              <w:t>Demonstrate appropriate social and classroom behavior.</w:t>
            </w:r>
          </w:p>
          <w:p w:rsidR="00EA61BD" w:rsidRPr="003C717C" w:rsidRDefault="00EA61BD" w:rsidP="003C717C">
            <w:pPr>
              <w:spacing w:after="60"/>
              <w:rPr>
                <w:rFonts w:cs="Times New Roman"/>
              </w:rPr>
            </w:pPr>
            <w:r w:rsidRPr="003C717C">
              <w:rPr>
                <w:u w:val="single"/>
              </w:rPr>
              <w:t>Benchmark 32.C.ECc</w:t>
            </w:r>
            <w:r w:rsidRPr="003C717C">
              <w:t xml:space="preserve">: </w:t>
            </w:r>
            <w:r w:rsidRPr="003C717C">
              <w:rPr>
                <w:rStyle w:val="A69"/>
                <w:sz w:val="24"/>
                <w:szCs w:val="24"/>
              </w:rPr>
              <w:t>Show interest in others; exchange information with and request information from others appropriately.</w:t>
            </w:r>
          </w:p>
        </w:tc>
        <w:tc>
          <w:tcPr>
            <w:tcW w:w="928"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1316" w:type="pct"/>
          </w:tcPr>
          <w:p w:rsidR="00EA61BD" w:rsidRPr="003C717C" w:rsidRDefault="00EA61BD" w:rsidP="00C27A26">
            <w:r w:rsidRPr="003C717C">
              <w:rPr>
                <w:b/>
                <w:bCs/>
              </w:rPr>
              <w:t xml:space="preserve">Standard 32.D: </w:t>
            </w:r>
            <w:r w:rsidRPr="003C717C">
              <w:t>Demonstrate an ability to prevent, manage and resolve interpersonal conflicts in constructive ways.</w:t>
            </w:r>
          </w:p>
          <w:p w:rsidR="00EA61BD" w:rsidRPr="003C717C" w:rsidRDefault="00EA61BD" w:rsidP="00C27A26">
            <w:r w:rsidRPr="003C717C">
              <w:rPr>
                <w:u w:val="single"/>
              </w:rPr>
              <w:t>Benchmark 32.D.ECa</w:t>
            </w:r>
            <w:r w:rsidRPr="003C717C">
              <w:t>: Begin to share materials and experiences and take turns.</w:t>
            </w:r>
          </w:p>
          <w:p w:rsidR="00EA61BD" w:rsidRPr="003C717C" w:rsidRDefault="00EA61BD" w:rsidP="00C27A26">
            <w:r w:rsidRPr="003C717C">
              <w:rPr>
                <w:u w:val="single"/>
              </w:rPr>
              <w:t>Benchmark 32.D.ECb</w:t>
            </w:r>
            <w:r w:rsidRPr="003C717C">
              <w:t>: Solve simple conflicts with peers with independence, using gestures or words.</w:t>
            </w:r>
          </w:p>
          <w:p w:rsidR="00EA61BD" w:rsidRPr="003C717C" w:rsidRDefault="00EA61BD" w:rsidP="003C717C">
            <w:pPr>
              <w:spacing w:after="60"/>
              <w:rPr>
                <w:rFonts w:cs="Times New Roman"/>
                <w:b/>
                <w:bCs/>
              </w:rPr>
            </w:pPr>
            <w:r w:rsidRPr="003C717C">
              <w:rPr>
                <w:u w:val="single"/>
              </w:rPr>
              <w:t>Benchmark 32.D.ECc</w:t>
            </w:r>
            <w:r w:rsidRPr="003C717C">
              <w:t>: Seek adult help when needed to resolve conflict.</w:t>
            </w:r>
          </w:p>
        </w:tc>
        <w:tc>
          <w:tcPr>
            <w:tcW w:w="1378" w:type="pct"/>
          </w:tcPr>
          <w:p w:rsidR="00EA61BD" w:rsidRPr="003C717C" w:rsidRDefault="00EA61BD" w:rsidP="003C717C">
            <w:pPr>
              <w:pStyle w:val="Default"/>
              <w:numPr>
                <w:ilvl w:val="0"/>
                <w:numId w:val="7"/>
              </w:numPr>
              <w:rPr>
                <w:rFonts w:ascii="Calibri" w:hAnsi="Calibri" w:cs="Calibri"/>
              </w:rPr>
            </w:pPr>
            <w:r w:rsidRPr="003C717C">
              <w:rPr>
                <w:rFonts w:ascii="Calibri" w:hAnsi="Calibri" w:cs="Calibri"/>
              </w:rPr>
              <w:t xml:space="preserve">Resolves conflict with peers alone and/or with adult intervention as appropriate. </w:t>
            </w:r>
          </w:p>
        </w:tc>
        <w:tc>
          <w:tcPr>
            <w:tcW w:w="1378" w:type="pct"/>
          </w:tcPr>
          <w:p w:rsidR="00EA61BD" w:rsidRPr="003C717C" w:rsidRDefault="00EA61BD" w:rsidP="00C27A26">
            <w:r w:rsidRPr="003C717C">
              <w:rPr>
                <w:b/>
                <w:bCs/>
              </w:rPr>
              <w:t xml:space="preserve">Standard 32.D: </w:t>
            </w:r>
            <w:r w:rsidRPr="003C717C">
              <w:t>Demonstrate an ability to prevent, manage and resolve interpersonal conflicts in constructive ways.</w:t>
            </w:r>
          </w:p>
          <w:p w:rsidR="00EA61BD" w:rsidRPr="003C717C" w:rsidRDefault="00EA61BD" w:rsidP="00C27A26">
            <w:pPr>
              <w:rPr>
                <w:rFonts w:cs="Times New Roman"/>
              </w:rPr>
            </w:pPr>
            <w:r w:rsidRPr="003C717C">
              <w:rPr>
                <w:u w:val="single"/>
              </w:rPr>
              <w:t>Benchmark 32.D.ECa</w:t>
            </w:r>
            <w:r w:rsidRPr="003C717C">
              <w:t xml:space="preserve">: </w:t>
            </w:r>
            <w:r w:rsidRPr="003C717C">
              <w:rPr>
                <w:rStyle w:val="A69"/>
                <w:sz w:val="24"/>
                <w:szCs w:val="24"/>
              </w:rPr>
              <w:t>Identify problems and conflicts commonly experienced by peers.</w:t>
            </w:r>
          </w:p>
          <w:p w:rsidR="00EA61BD" w:rsidRPr="003C717C" w:rsidRDefault="00EA61BD" w:rsidP="003C717C">
            <w:pPr>
              <w:spacing w:after="60"/>
              <w:rPr>
                <w:rStyle w:val="A69"/>
                <w:sz w:val="24"/>
                <w:szCs w:val="24"/>
              </w:rPr>
            </w:pPr>
            <w:r w:rsidRPr="003C717C">
              <w:rPr>
                <w:u w:val="single"/>
              </w:rPr>
              <w:t>Benchmark 32.D.ECb</w:t>
            </w:r>
            <w:r w:rsidRPr="003C717C">
              <w:t xml:space="preserve">: </w:t>
            </w:r>
            <w:r w:rsidRPr="003C717C">
              <w:rPr>
                <w:rStyle w:val="A69"/>
                <w:sz w:val="24"/>
                <w:szCs w:val="24"/>
              </w:rPr>
              <w:t xml:space="preserve">Identify approaches to resolving conflicts constructively. </w:t>
            </w:r>
          </w:p>
          <w:p w:rsidR="00EA61BD" w:rsidRPr="003C717C" w:rsidRDefault="00EA61BD" w:rsidP="003C717C">
            <w:pPr>
              <w:spacing w:after="60"/>
              <w:rPr>
                <w:rFonts w:cs="Times New Roman"/>
              </w:rPr>
            </w:pPr>
            <w:r w:rsidRPr="003C717C">
              <w:rPr>
                <w:u w:val="single"/>
              </w:rPr>
              <w:t>Benchmark 32.D.ECc</w:t>
            </w:r>
            <w:r w:rsidRPr="003C717C">
              <w:t xml:space="preserve">: </w:t>
            </w:r>
            <w:r w:rsidRPr="003C717C">
              <w:rPr>
                <w:rStyle w:val="A69"/>
                <w:sz w:val="24"/>
                <w:szCs w:val="24"/>
              </w:rPr>
              <w:t>Take turns fairly easily.</w:t>
            </w:r>
          </w:p>
        </w:tc>
        <w:tc>
          <w:tcPr>
            <w:tcW w:w="928"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5000" w:type="pct"/>
            <w:gridSpan w:val="4"/>
            <w:shd w:val="clear" w:color="auto" w:fill="D9D9D9"/>
            <w:vAlign w:val="center"/>
          </w:tcPr>
          <w:p w:rsidR="00EA61BD" w:rsidRPr="003C717C" w:rsidRDefault="00EA61BD" w:rsidP="003C717C">
            <w:pPr>
              <w:jc w:val="center"/>
              <w:rPr>
                <w:rFonts w:ascii="Cambria" w:hAnsi="Cambria" w:cs="Cambria"/>
                <w:b/>
                <w:bCs/>
                <w:sz w:val="26"/>
                <w:szCs w:val="26"/>
              </w:rPr>
            </w:pPr>
            <w:r w:rsidRPr="003C717C">
              <w:rPr>
                <w:rFonts w:ascii="Cambria" w:hAnsi="Cambria" w:cs="Cambria"/>
                <w:b/>
                <w:bCs/>
                <w:sz w:val="26"/>
                <w:szCs w:val="26"/>
              </w:rPr>
              <w:t>SUBDOMAIN(S)</w:t>
            </w:r>
          </w:p>
        </w:tc>
      </w:tr>
      <w:tr w:rsidR="00EA61BD" w:rsidRPr="003C717C">
        <w:trPr>
          <w:trHeight w:val="649"/>
        </w:trPr>
        <w:tc>
          <w:tcPr>
            <w:tcW w:w="1316" w:type="pct"/>
            <w:vAlign w:val="center"/>
          </w:tcPr>
          <w:p w:rsidR="00EA61BD" w:rsidRPr="003C717C" w:rsidRDefault="00EA61BD" w:rsidP="003C717C">
            <w:pPr>
              <w:spacing w:after="60"/>
              <w:jc w:val="center"/>
              <w:rPr>
                <w:b/>
                <w:bCs/>
                <w:sz w:val="26"/>
                <w:szCs w:val="26"/>
              </w:rPr>
            </w:pPr>
            <w:r w:rsidRPr="003C717C">
              <w:rPr>
                <w:b/>
                <w:bCs/>
                <w:sz w:val="26"/>
                <w:szCs w:val="26"/>
              </w:rPr>
              <w:t>Decision-making</w:t>
            </w:r>
          </w:p>
        </w:tc>
        <w:tc>
          <w:tcPr>
            <w:tcW w:w="1378" w:type="pct"/>
            <w:vAlign w:val="center"/>
          </w:tcPr>
          <w:p w:rsidR="00EA61BD" w:rsidRPr="003C717C" w:rsidRDefault="00EA61BD" w:rsidP="003C717C">
            <w:pPr>
              <w:jc w:val="center"/>
              <w:rPr>
                <w:b/>
                <w:bCs/>
                <w:sz w:val="26"/>
                <w:szCs w:val="26"/>
              </w:rPr>
            </w:pPr>
            <w:r w:rsidRPr="003C717C">
              <w:rPr>
                <w:b/>
                <w:bCs/>
                <w:sz w:val="26"/>
                <w:szCs w:val="26"/>
              </w:rPr>
              <w:t>No Comparable Subdomain or Standard</w:t>
            </w:r>
          </w:p>
        </w:tc>
        <w:tc>
          <w:tcPr>
            <w:tcW w:w="1378" w:type="pct"/>
            <w:vAlign w:val="center"/>
          </w:tcPr>
          <w:p w:rsidR="00EA61BD" w:rsidRPr="003C717C" w:rsidRDefault="00EA61BD" w:rsidP="003C717C">
            <w:pPr>
              <w:jc w:val="center"/>
              <w:rPr>
                <w:b/>
                <w:bCs/>
                <w:sz w:val="26"/>
                <w:szCs w:val="26"/>
              </w:rPr>
            </w:pPr>
            <w:r w:rsidRPr="003C717C">
              <w:rPr>
                <w:b/>
                <w:bCs/>
                <w:sz w:val="26"/>
                <w:szCs w:val="26"/>
              </w:rPr>
              <w:t>Decision-making</w:t>
            </w:r>
          </w:p>
        </w:tc>
        <w:tc>
          <w:tcPr>
            <w:tcW w:w="928" w:type="pct"/>
            <w:shd w:val="clear" w:color="auto" w:fill="595959"/>
            <w:vAlign w:val="center"/>
          </w:tcPr>
          <w:p w:rsidR="00EA61BD" w:rsidRPr="003C717C" w:rsidRDefault="00EA61BD" w:rsidP="003C717C">
            <w:pPr>
              <w:jc w:val="center"/>
              <w:rPr>
                <w:b/>
                <w:bCs/>
                <w:sz w:val="26"/>
                <w:szCs w:val="26"/>
              </w:rPr>
            </w:pPr>
          </w:p>
        </w:tc>
      </w:tr>
      <w:tr w:rsidR="00EA61BD" w:rsidRPr="003C717C">
        <w:trPr>
          <w:trHeight w:val="350"/>
        </w:trPr>
        <w:tc>
          <w:tcPr>
            <w:tcW w:w="5000" w:type="pct"/>
            <w:gridSpan w:val="4"/>
            <w:shd w:val="clear" w:color="auto" w:fill="D9D9D9"/>
            <w:vAlign w:val="center"/>
          </w:tcPr>
          <w:p w:rsidR="00EA61BD" w:rsidRPr="003C717C" w:rsidRDefault="00EA61BD" w:rsidP="003C717C">
            <w:pPr>
              <w:jc w:val="center"/>
              <w:rPr>
                <w:rFonts w:ascii="Cambria" w:hAnsi="Cambria" w:cs="Cambria"/>
                <w:b/>
                <w:bCs/>
              </w:rPr>
            </w:pPr>
            <w:r w:rsidRPr="003C717C">
              <w:rPr>
                <w:rFonts w:ascii="Cambria" w:hAnsi="Cambria" w:cs="Cambria"/>
                <w:b/>
                <w:bCs/>
              </w:rPr>
              <w:t>Standards and Benchmarks</w:t>
            </w:r>
          </w:p>
        </w:tc>
      </w:tr>
      <w:tr w:rsidR="00EA61BD" w:rsidRPr="003C717C">
        <w:trPr>
          <w:trHeight w:val="649"/>
        </w:trPr>
        <w:tc>
          <w:tcPr>
            <w:tcW w:w="1316" w:type="pct"/>
          </w:tcPr>
          <w:p w:rsidR="00EA61BD" w:rsidRPr="003C717C" w:rsidRDefault="00EA61BD" w:rsidP="00C27A26">
            <w:r w:rsidRPr="003C717C">
              <w:rPr>
                <w:b/>
                <w:bCs/>
              </w:rPr>
              <w:t>Standard 33.A:</w:t>
            </w:r>
            <w:r w:rsidRPr="003C717C">
              <w:t xml:space="preserve"> Begin to consider ethical, safety and societal factors in making decisions.</w:t>
            </w:r>
          </w:p>
          <w:p w:rsidR="00EA61BD" w:rsidRPr="003C717C" w:rsidRDefault="00EA61BD" w:rsidP="00C27A26">
            <w:r w:rsidRPr="003C717C">
              <w:rPr>
                <w:u w:val="single"/>
              </w:rPr>
              <w:t>Benchmark 33.A.ECa</w:t>
            </w:r>
            <w:r w:rsidRPr="003C717C">
              <w:t>: Participate in discussions about why rules exist.</w:t>
            </w:r>
          </w:p>
          <w:p w:rsidR="00EA61BD" w:rsidRPr="003C717C" w:rsidRDefault="00EA61BD" w:rsidP="00C27A26">
            <w:pPr>
              <w:rPr>
                <w:rFonts w:cs="Times New Roman"/>
                <w:b/>
                <w:bCs/>
              </w:rPr>
            </w:pPr>
            <w:r w:rsidRPr="003C717C">
              <w:rPr>
                <w:u w:val="single"/>
              </w:rPr>
              <w:t>Benchmark 33.A.ECb</w:t>
            </w:r>
            <w:r w:rsidRPr="003C717C">
              <w:t>: Follow rules and make good choices about behavior.</w:t>
            </w:r>
          </w:p>
        </w:tc>
        <w:tc>
          <w:tcPr>
            <w:tcW w:w="1378" w:type="pct"/>
          </w:tcPr>
          <w:p w:rsidR="00EA61BD" w:rsidRPr="003C717C" w:rsidRDefault="00EA61BD" w:rsidP="00692532">
            <w:r w:rsidRPr="003C717C">
              <w:t xml:space="preserve">No comparable standard. </w:t>
            </w:r>
          </w:p>
          <w:p w:rsidR="00EA61BD" w:rsidRPr="003C717C" w:rsidRDefault="00EA61BD" w:rsidP="00C27A26">
            <w:pPr>
              <w:rPr>
                <w:rFonts w:cs="Times New Roman"/>
              </w:rPr>
            </w:pPr>
          </w:p>
        </w:tc>
        <w:tc>
          <w:tcPr>
            <w:tcW w:w="1378" w:type="pct"/>
          </w:tcPr>
          <w:p w:rsidR="00EA61BD" w:rsidRPr="003C717C" w:rsidRDefault="00EA61BD" w:rsidP="00C27A26">
            <w:r w:rsidRPr="003C717C">
              <w:rPr>
                <w:b/>
                <w:bCs/>
              </w:rPr>
              <w:t>Standard 33.A:</w:t>
            </w:r>
            <w:r w:rsidRPr="003C717C">
              <w:t xml:space="preserve"> Begin to consider ethical, safety and societal factors in making decisions.</w:t>
            </w:r>
          </w:p>
          <w:p w:rsidR="00EA61BD" w:rsidRPr="003C717C" w:rsidRDefault="00EA61BD" w:rsidP="00C27A26">
            <w:pPr>
              <w:rPr>
                <w:rFonts w:cs="Times New Roman"/>
              </w:rPr>
            </w:pPr>
            <w:r w:rsidRPr="003C717C">
              <w:rPr>
                <w:u w:val="single"/>
              </w:rPr>
              <w:t>Benchmark 33.A.ECa</w:t>
            </w:r>
            <w:r w:rsidRPr="003C717C">
              <w:t xml:space="preserve">: </w:t>
            </w:r>
            <w:r w:rsidRPr="003C717C">
              <w:rPr>
                <w:rStyle w:val="A69"/>
                <w:sz w:val="24"/>
                <w:szCs w:val="24"/>
              </w:rPr>
              <w:t>Identify social norms and safety considerations that guide behavior.</w:t>
            </w:r>
          </w:p>
          <w:p w:rsidR="00EA61BD" w:rsidRPr="003C717C" w:rsidRDefault="00EA61BD" w:rsidP="00C27A26">
            <w:pPr>
              <w:rPr>
                <w:rFonts w:cs="Times New Roman"/>
              </w:rPr>
            </w:pPr>
            <w:r w:rsidRPr="003C717C">
              <w:rPr>
                <w:u w:val="single"/>
              </w:rPr>
              <w:t>Benchmark 33.A.ECb</w:t>
            </w:r>
            <w:r w:rsidRPr="003C717C">
              <w:t xml:space="preserve">: </w:t>
            </w:r>
            <w:r w:rsidRPr="003C717C">
              <w:rPr>
                <w:rStyle w:val="A69"/>
                <w:sz w:val="24"/>
                <w:szCs w:val="24"/>
              </w:rPr>
              <w:t>Assert own rights and needs appropriately.</w:t>
            </w:r>
          </w:p>
        </w:tc>
        <w:tc>
          <w:tcPr>
            <w:tcW w:w="928" w:type="pct"/>
            <w:shd w:val="clear" w:color="auto" w:fill="595959"/>
          </w:tcPr>
          <w:p w:rsidR="00EA61BD" w:rsidRPr="003C717C" w:rsidRDefault="00EA61BD" w:rsidP="00C27A26">
            <w:pPr>
              <w:rPr>
                <w:rFonts w:cs="Times New Roman"/>
                <w:sz w:val="22"/>
                <w:szCs w:val="22"/>
              </w:rPr>
            </w:pPr>
          </w:p>
        </w:tc>
      </w:tr>
      <w:tr w:rsidR="00EA61BD" w:rsidRPr="003C717C">
        <w:trPr>
          <w:trHeight w:val="649"/>
        </w:trPr>
        <w:tc>
          <w:tcPr>
            <w:tcW w:w="1316" w:type="pct"/>
          </w:tcPr>
          <w:p w:rsidR="00EA61BD" w:rsidRPr="003C717C" w:rsidRDefault="00EA61BD" w:rsidP="00C27A26">
            <w:r w:rsidRPr="003C717C">
              <w:rPr>
                <w:b/>
                <w:bCs/>
              </w:rPr>
              <w:t>Standard 33.B:</w:t>
            </w:r>
            <w:r w:rsidRPr="003C717C">
              <w:t xml:space="preserve"> Apply decision-making skills to deal responsibly with daily academic and social situations.</w:t>
            </w:r>
          </w:p>
          <w:p w:rsidR="00EA61BD" w:rsidRPr="003C717C" w:rsidRDefault="00EA61BD" w:rsidP="00C27A26">
            <w:r w:rsidRPr="003C717C">
              <w:rPr>
                <w:u w:val="single"/>
              </w:rPr>
              <w:t>Benchmark 33.A.ECa</w:t>
            </w:r>
            <w:r w:rsidRPr="003C717C">
              <w:t>: Participate in discussions about finding alternative solutions to problems.</w:t>
            </w:r>
          </w:p>
        </w:tc>
        <w:tc>
          <w:tcPr>
            <w:tcW w:w="1378" w:type="pct"/>
          </w:tcPr>
          <w:p w:rsidR="00EA61BD" w:rsidRPr="003C717C" w:rsidRDefault="00EA61BD" w:rsidP="00692532">
            <w:r w:rsidRPr="003C717C">
              <w:t xml:space="preserve">No comparable standard. </w:t>
            </w:r>
          </w:p>
          <w:p w:rsidR="00EA61BD" w:rsidRPr="003C717C" w:rsidRDefault="00EA61BD" w:rsidP="00C27A26">
            <w:pPr>
              <w:rPr>
                <w:rFonts w:cs="Times New Roman"/>
              </w:rPr>
            </w:pPr>
          </w:p>
        </w:tc>
        <w:tc>
          <w:tcPr>
            <w:tcW w:w="1378" w:type="pct"/>
          </w:tcPr>
          <w:p w:rsidR="00EA61BD" w:rsidRPr="003C717C" w:rsidRDefault="00EA61BD" w:rsidP="00C27A26">
            <w:r w:rsidRPr="003C717C">
              <w:rPr>
                <w:b/>
                <w:bCs/>
              </w:rPr>
              <w:t>Standard 33.B:</w:t>
            </w:r>
            <w:r w:rsidRPr="003C717C">
              <w:t xml:space="preserve"> Apply decision-making skills to deal responsibly with daily academic and social situations.</w:t>
            </w:r>
          </w:p>
          <w:p w:rsidR="00EA61BD" w:rsidRPr="003C717C" w:rsidRDefault="00EA61BD" w:rsidP="00C27A26">
            <w:pPr>
              <w:rPr>
                <w:rStyle w:val="A69"/>
                <w:sz w:val="24"/>
                <w:szCs w:val="24"/>
              </w:rPr>
            </w:pPr>
            <w:r w:rsidRPr="003C717C">
              <w:rPr>
                <w:u w:val="single"/>
              </w:rPr>
              <w:t>Benchmark 33.B.ECa</w:t>
            </w:r>
            <w:r w:rsidRPr="003C717C">
              <w:t xml:space="preserve">: </w:t>
            </w:r>
            <w:r w:rsidRPr="003C717C">
              <w:rPr>
                <w:rStyle w:val="A69"/>
                <w:sz w:val="24"/>
                <w:szCs w:val="24"/>
              </w:rPr>
              <w:t>Identify a range of decisions that students make at school.</w:t>
            </w:r>
          </w:p>
          <w:p w:rsidR="00EA61BD" w:rsidRPr="003C717C" w:rsidRDefault="00EA61BD" w:rsidP="00C27A26">
            <w:pPr>
              <w:rPr>
                <w:rFonts w:cs="Times New Roman"/>
              </w:rPr>
            </w:pPr>
            <w:r w:rsidRPr="003C717C">
              <w:rPr>
                <w:u w:val="single"/>
              </w:rPr>
              <w:t>Benchmark 33.B.ECb</w:t>
            </w:r>
            <w:r w:rsidRPr="003C717C">
              <w:t xml:space="preserve">: </w:t>
            </w:r>
            <w:r w:rsidRPr="003C717C">
              <w:rPr>
                <w:rStyle w:val="A69"/>
                <w:sz w:val="24"/>
                <w:szCs w:val="24"/>
              </w:rPr>
              <w:t>Make positive choices when interacting with classmates.</w:t>
            </w:r>
          </w:p>
        </w:tc>
        <w:tc>
          <w:tcPr>
            <w:tcW w:w="928" w:type="pct"/>
            <w:shd w:val="clear" w:color="auto" w:fill="595959"/>
          </w:tcPr>
          <w:p w:rsidR="00EA61BD" w:rsidRPr="003C717C" w:rsidRDefault="00EA61BD" w:rsidP="00C27A26">
            <w:pPr>
              <w:rPr>
                <w:rFonts w:cs="Times New Roman"/>
                <w:sz w:val="22"/>
                <w:szCs w:val="22"/>
              </w:rPr>
            </w:pPr>
          </w:p>
        </w:tc>
      </w:tr>
      <w:tr w:rsidR="00EA61BD" w:rsidRPr="003C717C">
        <w:trPr>
          <w:trHeight w:val="2690"/>
        </w:trPr>
        <w:tc>
          <w:tcPr>
            <w:tcW w:w="1316" w:type="pct"/>
          </w:tcPr>
          <w:p w:rsidR="00EA61BD" w:rsidRPr="003C717C" w:rsidRDefault="00EA61BD" w:rsidP="00C27A26">
            <w:pPr>
              <w:rPr>
                <w:b/>
                <w:bCs/>
                <w:i/>
                <w:iCs/>
              </w:rPr>
            </w:pPr>
            <w:r w:rsidRPr="003C717C">
              <w:rPr>
                <w:b/>
                <w:bCs/>
                <w:i/>
                <w:iCs/>
              </w:rPr>
              <w:t>See Social Studies Standard 14.A</w:t>
            </w:r>
          </w:p>
        </w:tc>
        <w:tc>
          <w:tcPr>
            <w:tcW w:w="1378" w:type="pct"/>
          </w:tcPr>
          <w:p w:rsidR="00EA61BD" w:rsidRPr="003C717C" w:rsidRDefault="00EA61BD" w:rsidP="00692532">
            <w:pPr>
              <w:rPr>
                <w:rFonts w:cs="Times New Roman"/>
              </w:rPr>
            </w:pPr>
          </w:p>
        </w:tc>
        <w:tc>
          <w:tcPr>
            <w:tcW w:w="1378" w:type="pct"/>
          </w:tcPr>
          <w:p w:rsidR="00EA61BD" w:rsidRPr="003C717C" w:rsidRDefault="00EA61BD" w:rsidP="00C27A26">
            <w:r w:rsidRPr="003C717C">
              <w:rPr>
                <w:b/>
                <w:bCs/>
              </w:rPr>
              <w:t>Standard 33.C:</w:t>
            </w:r>
            <w:r w:rsidRPr="003C717C">
              <w:t xml:space="preserve"> Contribute to the well-being of one's school and community.</w:t>
            </w:r>
          </w:p>
          <w:p w:rsidR="00EA61BD" w:rsidRPr="003C717C" w:rsidRDefault="00EA61BD" w:rsidP="00C27A26">
            <w:pPr>
              <w:rPr>
                <w:rStyle w:val="A69"/>
                <w:sz w:val="24"/>
                <w:szCs w:val="24"/>
              </w:rPr>
            </w:pPr>
            <w:r w:rsidRPr="003C717C">
              <w:rPr>
                <w:u w:val="single"/>
              </w:rPr>
              <w:t>Benchmark 33.C.ECa</w:t>
            </w:r>
            <w:r w:rsidRPr="003C717C">
              <w:t xml:space="preserve">: </w:t>
            </w:r>
            <w:r w:rsidRPr="003C717C">
              <w:rPr>
                <w:rStyle w:val="A69"/>
                <w:sz w:val="24"/>
                <w:szCs w:val="24"/>
              </w:rPr>
              <w:t>Identify and perform roles that contribute positively to one’s classroom.</w:t>
            </w:r>
          </w:p>
          <w:p w:rsidR="00EA61BD" w:rsidRPr="003C717C" w:rsidRDefault="00EA61BD" w:rsidP="00C27A26">
            <w:pPr>
              <w:rPr>
                <w:rFonts w:cs="Times New Roman"/>
                <w:b/>
                <w:bCs/>
              </w:rPr>
            </w:pPr>
            <w:r w:rsidRPr="003C717C">
              <w:rPr>
                <w:u w:val="single"/>
              </w:rPr>
              <w:t>Benchmark 33.C.ECb</w:t>
            </w:r>
            <w:r w:rsidRPr="003C717C">
              <w:t xml:space="preserve">: </w:t>
            </w:r>
            <w:r w:rsidRPr="003C717C">
              <w:rPr>
                <w:rStyle w:val="A69"/>
                <w:sz w:val="24"/>
                <w:szCs w:val="24"/>
              </w:rPr>
              <w:t>Identify and perform roles that contribute to one’s family.</w:t>
            </w:r>
          </w:p>
        </w:tc>
        <w:tc>
          <w:tcPr>
            <w:tcW w:w="928" w:type="pct"/>
            <w:shd w:val="clear" w:color="auto" w:fill="595959"/>
          </w:tcPr>
          <w:p w:rsidR="00EA61BD" w:rsidRPr="003C717C" w:rsidRDefault="00EA61BD" w:rsidP="00C27A26">
            <w:pPr>
              <w:rPr>
                <w:rFonts w:cs="Times New Roman"/>
                <w:sz w:val="22"/>
                <w:szCs w:val="22"/>
              </w:rPr>
            </w:pPr>
          </w:p>
        </w:tc>
      </w:tr>
    </w:tbl>
    <w:p w:rsidR="00EA61BD" w:rsidRPr="00977E0D" w:rsidRDefault="00EA61BD" w:rsidP="004114D9">
      <w:pPr>
        <w:spacing w:after="200" w:line="276" w:lineRule="auto"/>
        <w:rPr>
          <w:rFonts w:cs="Times New Roman"/>
        </w:rPr>
      </w:pPr>
    </w:p>
    <w:p w:rsidR="00EA61BD" w:rsidRDefault="00EA61BD">
      <w:pPr>
        <w:spacing w:after="200" w:line="276" w:lineRule="auto"/>
        <w:rPr>
          <w:rFonts w:cs="Times New Roman"/>
        </w:rPr>
      </w:pPr>
    </w:p>
    <w:p w:rsidR="00EA61BD" w:rsidRDefault="00EA61BD">
      <w:pPr>
        <w:rPr>
          <w:rFonts w:cs="Times New Roman"/>
        </w:rPr>
      </w:pPr>
    </w:p>
    <w:sectPr w:rsidR="00EA61BD" w:rsidSect="0086273E">
      <w:headerReference w:type="default" r:id="rId7"/>
      <w:footerReference w:type="default" r:id="rId8"/>
      <w:pgSz w:w="15840" w:h="12240" w:orient="landscape"/>
      <w:pgMar w:top="1800" w:right="1440" w:bottom="180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61BD" w:rsidRPr="00EC66E7" w:rsidRDefault="00EA61BD" w:rsidP="0086273E">
      <w:pPr>
        <w:rPr>
          <w:rFonts w:ascii="Tms Rmn" w:hAnsi="Tms Rmn" w:cs="Tms Rmn"/>
          <w:sz w:val="20"/>
          <w:szCs w:val="20"/>
        </w:rPr>
      </w:pPr>
      <w:r>
        <w:rPr>
          <w:rFonts w:cs="Times New Roman"/>
        </w:rPr>
        <w:separator/>
      </w:r>
    </w:p>
  </w:endnote>
  <w:endnote w:type="continuationSeparator" w:id="1">
    <w:p w:rsidR="00EA61BD" w:rsidRPr="00EC66E7" w:rsidRDefault="00EA61BD" w:rsidP="0086273E">
      <w:pPr>
        <w:rPr>
          <w:rFonts w:ascii="Tms Rmn" w:hAnsi="Tms Rmn" w:cs="Tms Rmn"/>
          <w:sz w:val="20"/>
          <w:szCs w:val="20"/>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witzerlandBlack">
    <w:panose1 w:val="00000000000000000000"/>
    <w:charset w:val="00"/>
    <w:family w:val="swiss"/>
    <w:notTrueType/>
    <w:pitch w:val="default"/>
    <w:sig w:usb0="00000003" w:usb1="00000000" w:usb2="00000000" w:usb3="00000000" w:csb0="00000001" w:csb1="00000000"/>
  </w:font>
  <w:font w:name="Switzerland">
    <w:panose1 w:val="00000000000000000000"/>
    <w:charset w:val="00"/>
    <w:family w:val="swiss"/>
    <w:notTrueType/>
    <w:pitch w:val="default"/>
    <w:sig w:usb0="00000003" w:usb1="00000000" w:usb2="00000000" w:usb3="00000000" w:csb0="00000001" w:csb1="00000000"/>
  </w:font>
  <w:font w:name="Frutiger">
    <w:altName w:val="Frutiger"/>
    <w:panose1 w:val="00000000000000000000"/>
    <w:charset w:val="00"/>
    <w:family w:val="swiss"/>
    <w:notTrueType/>
    <w:pitch w:val="default"/>
    <w:sig w:usb0="00000003" w:usb1="00000000" w:usb2="00000000" w:usb3="00000000" w:csb0="00000001" w:csb1="00000000"/>
  </w:font>
  <w:font w:name="SCXRBB+Frutiger-Roman">
    <w:altName w:val="Frutige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BD" w:rsidRPr="00660B04" w:rsidRDefault="00EA61BD" w:rsidP="003C717C">
    <w:pPr>
      <w:jc w:val="center"/>
      <w:rPr>
        <w:rFonts w:cs="Times New Roman"/>
        <w:i/>
        <w:iCs/>
      </w:rPr>
    </w:pPr>
    <w:r>
      <w:t xml:space="preserve">Page </w:t>
    </w:r>
    <w:fldSimple w:instr=" PAGE ">
      <w:r>
        <w:rPr>
          <w:noProof/>
        </w:rPr>
        <w:t>2</w:t>
      </w:r>
    </w:fldSimple>
    <w:r>
      <w:t xml:space="preserve"> of </w:t>
    </w:r>
    <w:fldSimple w:instr=" NUMPAGES  ">
      <w:r>
        <w:rPr>
          <w:noProof/>
        </w:rPr>
        <w:t>67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61BD" w:rsidRPr="00EC66E7" w:rsidRDefault="00EA61BD" w:rsidP="0086273E">
      <w:pPr>
        <w:rPr>
          <w:rFonts w:ascii="Tms Rmn" w:hAnsi="Tms Rmn" w:cs="Tms Rmn"/>
          <w:sz w:val="20"/>
          <w:szCs w:val="20"/>
        </w:rPr>
      </w:pPr>
      <w:r>
        <w:rPr>
          <w:rFonts w:cs="Times New Roman"/>
        </w:rPr>
        <w:separator/>
      </w:r>
    </w:p>
  </w:footnote>
  <w:footnote w:type="continuationSeparator" w:id="1">
    <w:p w:rsidR="00EA61BD" w:rsidRPr="00EC66E7" w:rsidRDefault="00EA61BD" w:rsidP="0086273E">
      <w:pPr>
        <w:rPr>
          <w:rFonts w:ascii="Tms Rmn" w:hAnsi="Tms Rmn" w:cs="Tms Rmn"/>
          <w:sz w:val="20"/>
          <w:szCs w:val="20"/>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1BD" w:rsidRPr="0086273E" w:rsidRDefault="00EA61BD" w:rsidP="00C27A26">
    <w:pPr>
      <w:pStyle w:val="Header"/>
      <w:tabs>
        <w:tab w:val="clear" w:pos="9360"/>
        <w:tab w:val="right" w:pos="12870"/>
      </w:tabs>
      <w:rPr>
        <w:rFonts w:cs="Times New Roman"/>
        <w:i/>
        <w:iCs/>
      </w:rPr>
    </w:pPr>
    <w:r w:rsidRPr="00660B04">
      <w:rPr>
        <w:rFonts w:cs="Times New Roman"/>
        <w:b/>
        <w:bCs/>
        <w:i/>
        <w:iCs/>
      </w:rPr>
      <w:tab/>
    </w:r>
    <w:r w:rsidRPr="00660B04">
      <w:rPr>
        <w:rFonts w:cs="Times New Roman"/>
        <w:b/>
        <w:bCs/>
        <w:i/>
        <w:iCs/>
      </w:rPr>
      <w:tab/>
    </w:r>
    <w:r w:rsidRPr="0086273E">
      <w:rPr>
        <w:i/>
        <w:iCs/>
      </w:rPr>
      <w:t>Crosswalk: IL Early Learning Standards</w:t>
    </w:r>
    <w:r>
      <w:rPr>
        <w:i/>
        <w:iCs/>
      </w:rPr>
      <w:t>, Preschool - Revised</w:t>
    </w:r>
  </w:p>
  <w:p w:rsidR="00EA61BD" w:rsidRDefault="00EA61BD">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323A0"/>
    <w:multiLevelType w:val="hybridMultilevel"/>
    <w:tmpl w:val="D4428A02"/>
    <w:lvl w:ilvl="0" w:tplc="6A2CB356">
      <w:numFmt w:val="bullet"/>
      <w:lvlText w:val="•"/>
      <w:lvlJc w:val="left"/>
      <w:pPr>
        <w:ind w:left="360" w:hanging="360"/>
      </w:pPr>
      <w:rPr>
        <w:rFonts w:ascii="Calibri" w:eastAsia="Times New Roman" w:hAnsi="Calibri"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
    <w:nsid w:val="0578000F"/>
    <w:multiLevelType w:val="hybridMultilevel"/>
    <w:tmpl w:val="5BECE6C6"/>
    <w:lvl w:ilvl="0" w:tplc="E090706C">
      <w:numFmt w:val="bullet"/>
      <w:lvlText w:val="•"/>
      <w:lvlJc w:val="left"/>
      <w:pPr>
        <w:ind w:left="360" w:hanging="360"/>
      </w:pPr>
      <w:rPr>
        <w:rFonts w:ascii="Calibri" w:eastAsia="Times New Roman" w:hAnsi="Calibr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0D715618"/>
    <w:multiLevelType w:val="hybridMultilevel"/>
    <w:tmpl w:val="3AD69D14"/>
    <w:lvl w:ilvl="0" w:tplc="6A2CB356">
      <w:numFmt w:val="bullet"/>
      <w:lvlText w:val="•"/>
      <w:lvlJc w:val="left"/>
      <w:pPr>
        <w:ind w:left="360" w:hanging="360"/>
      </w:pPr>
      <w:rPr>
        <w:rFonts w:ascii="Calibri" w:eastAsia="Times New Roman" w:hAnsi="Calibri" w:hint="default"/>
        <w:color w:val="auto"/>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
    <w:nsid w:val="0EA61B8E"/>
    <w:multiLevelType w:val="hybridMultilevel"/>
    <w:tmpl w:val="755E2DAE"/>
    <w:lvl w:ilvl="0" w:tplc="6A2CB356">
      <w:numFmt w:val="bullet"/>
      <w:lvlText w:val="•"/>
      <w:lvlJc w:val="left"/>
      <w:pPr>
        <w:ind w:left="360" w:hanging="360"/>
      </w:pPr>
      <w:rPr>
        <w:rFonts w:ascii="Calibri" w:eastAsia="Times New Roman" w:hAnsi="Calibri"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
    <w:nsid w:val="101C3E93"/>
    <w:multiLevelType w:val="hybridMultilevel"/>
    <w:tmpl w:val="D6B22BB2"/>
    <w:lvl w:ilvl="0" w:tplc="E090706C">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5">
    <w:nsid w:val="16A605D3"/>
    <w:multiLevelType w:val="hybridMultilevel"/>
    <w:tmpl w:val="44B678F0"/>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DA90FBC"/>
    <w:multiLevelType w:val="hybridMultilevel"/>
    <w:tmpl w:val="0E6496A4"/>
    <w:lvl w:ilvl="0" w:tplc="6A2CB356">
      <w:numFmt w:val="bullet"/>
      <w:lvlText w:val="•"/>
      <w:lvlJc w:val="left"/>
      <w:pPr>
        <w:ind w:left="360" w:hanging="360"/>
      </w:pPr>
      <w:rPr>
        <w:rFonts w:ascii="Calibri" w:eastAsia="Times New Roman" w:hAnsi="Calibri"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7">
    <w:nsid w:val="26960656"/>
    <w:multiLevelType w:val="hybridMultilevel"/>
    <w:tmpl w:val="255C9CEC"/>
    <w:lvl w:ilvl="0" w:tplc="E090706C">
      <w:numFmt w:val="bullet"/>
      <w:lvlText w:val="•"/>
      <w:lvlJc w:val="left"/>
      <w:pPr>
        <w:ind w:left="360" w:hanging="360"/>
      </w:pPr>
      <w:rPr>
        <w:rFonts w:ascii="Calibri" w:eastAsia="Times New Roman" w:hAnsi="Calibri" w:hint="default"/>
      </w:rPr>
    </w:lvl>
    <w:lvl w:ilvl="1" w:tplc="E5EAED6C">
      <w:numFmt w:val="bullet"/>
      <w:lvlText w:val="•"/>
      <w:lvlJc w:val="left"/>
      <w:pPr>
        <w:ind w:left="1080" w:hanging="360"/>
      </w:pPr>
      <w:rPr>
        <w:rFonts w:ascii="HelveticaNeueLT Std" w:eastAsia="Times New Roman" w:hAnsi="HelveticaNeueLT Std"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72039EE"/>
    <w:multiLevelType w:val="hybridMultilevel"/>
    <w:tmpl w:val="31A26FBE"/>
    <w:lvl w:ilvl="0" w:tplc="6A2CB356">
      <w:numFmt w:val="bullet"/>
      <w:lvlText w:val="•"/>
      <w:lvlJc w:val="left"/>
      <w:pPr>
        <w:ind w:left="360" w:hanging="360"/>
      </w:pPr>
      <w:rPr>
        <w:rFonts w:ascii="Calibri" w:eastAsia="Times New Roman" w:hAnsi="Calibri"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9">
    <w:nsid w:val="2F2E2CDE"/>
    <w:multiLevelType w:val="hybridMultilevel"/>
    <w:tmpl w:val="F54ABD66"/>
    <w:lvl w:ilvl="0" w:tplc="6A2CB356">
      <w:numFmt w:val="bullet"/>
      <w:lvlText w:val="•"/>
      <w:lvlJc w:val="left"/>
      <w:pPr>
        <w:ind w:left="720" w:hanging="360"/>
      </w:pPr>
      <w:rPr>
        <w:rFonts w:ascii="Calibri" w:eastAsia="Times New Roman" w:hAnsi="Calibr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FEC3E8E"/>
    <w:multiLevelType w:val="hybridMultilevel"/>
    <w:tmpl w:val="C3C4D4DE"/>
    <w:lvl w:ilvl="0" w:tplc="E090706C">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1">
    <w:nsid w:val="333E7F6E"/>
    <w:multiLevelType w:val="hybridMultilevel"/>
    <w:tmpl w:val="FC98D8CE"/>
    <w:lvl w:ilvl="0" w:tplc="6A2CB356">
      <w:numFmt w:val="bullet"/>
      <w:lvlText w:val="•"/>
      <w:lvlJc w:val="left"/>
      <w:pPr>
        <w:ind w:left="360" w:hanging="360"/>
      </w:pPr>
      <w:rPr>
        <w:rFonts w:ascii="Calibri" w:eastAsia="Times New Roman" w:hAnsi="Calibri"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2">
    <w:nsid w:val="36D0106E"/>
    <w:multiLevelType w:val="hybridMultilevel"/>
    <w:tmpl w:val="54C6C536"/>
    <w:lvl w:ilvl="0" w:tplc="BF522E30">
      <w:numFmt w:val="bullet"/>
      <w:lvlText w:val="•"/>
      <w:lvlJc w:val="left"/>
      <w:pPr>
        <w:ind w:left="360" w:hanging="360"/>
      </w:pPr>
      <w:rPr>
        <w:rFonts w:ascii="Helvetica" w:eastAsia="Times New Roman" w:hAnsi="Helvetica"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3">
    <w:nsid w:val="4F704EB0"/>
    <w:multiLevelType w:val="hybridMultilevel"/>
    <w:tmpl w:val="4ECA1AA4"/>
    <w:lvl w:ilvl="0" w:tplc="E090706C">
      <w:numFmt w:val="bullet"/>
      <w:lvlText w:val="•"/>
      <w:lvlJc w:val="left"/>
      <w:pPr>
        <w:ind w:left="360" w:hanging="360"/>
      </w:pPr>
      <w:rPr>
        <w:rFonts w:ascii="Calibri" w:eastAsia="Times New Roman" w:hAnsi="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4">
    <w:nsid w:val="5B7F62C3"/>
    <w:multiLevelType w:val="hybridMultilevel"/>
    <w:tmpl w:val="C72ED20E"/>
    <w:lvl w:ilvl="0" w:tplc="6A2CB356">
      <w:numFmt w:val="bullet"/>
      <w:lvlText w:val="•"/>
      <w:lvlJc w:val="left"/>
      <w:pPr>
        <w:ind w:left="360" w:hanging="360"/>
      </w:pPr>
      <w:rPr>
        <w:rFonts w:ascii="Calibri" w:eastAsia="Times New Roman" w:hAnsi="Calibri"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5">
    <w:nsid w:val="5D6D7A2F"/>
    <w:multiLevelType w:val="hybridMultilevel"/>
    <w:tmpl w:val="55B8D4BA"/>
    <w:lvl w:ilvl="0" w:tplc="6A2CB356">
      <w:numFmt w:val="bullet"/>
      <w:lvlText w:val="•"/>
      <w:lvlJc w:val="left"/>
      <w:pPr>
        <w:ind w:left="720" w:hanging="360"/>
      </w:pPr>
      <w:rPr>
        <w:rFonts w:ascii="Calibri" w:eastAsia="Times New Roman" w:hAnsi="Calibri"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6">
    <w:nsid w:val="64FD19F5"/>
    <w:multiLevelType w:val="hybridMultilevel"/>
    <w:tmpl w:val="F3AE12CE"/>
    <w:lvl w:ilvl="0" w:tplc="6A2CB356">
      <w:numFmt w:val="bullet"/>
      <w:lvlText w:val="•"/>
      <w:lvlJc w:val="left"/>
      <w:pPr>
        <w:ind w:left="360" w:hanging="360"/>
      </w:pPr>
      <w:rPr>
        <w:rFonts w:ascii="Calibri" w:eastAsia="Times New Roman" w:hAnsi="Calibri"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7">
    <w:nsid w:val="6D035D9E"/>
    <w:multiLevelType w:val="hybridMultilevel"/>
    <w:tmpl w:val="E17E1C0E"/>
    <w:lvl w:ilvl="0" w:tplc="6A2CB356">
      <w:numFmt w:val="bullet"/>
      <w:lvlText w:val="•"/>
      <w:lvlJc w:val="left"/>
      <w:pPr>
        <w:ind w:left="360" w:hanging="360"/>
      </w:pPr>
      <w:rPr>
        <w:rFonts w:ascii="Calibri" w:eastAsia="Times New Roman" w:hAnsi="Calibri"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8">
    <w:nsid w:val="7EBF4309"/>
    <w:multiLevelType w:val="hybridMultilevel"/>
    <w:tmpl w:val="66147442"/>
    <w:lvl w:ilvl="0" w:tplc="9D2049B6">
      <w:start w:val="1"/>
      <w:numFmt w:val="bullet"/>
      <w:lvlText w:val=""/>
      <w:lvlJc w:val="left"/>
      <w:pPr>
        <w:ind w:left="360" w:hanging="360"/>
      </w:pPr>
      <w:rPr>
        <w:rFonts w:ascii="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num w:numId="1">
    <w:abstractNumId w:val="7"/>
  </w:num>
  <w:num w:numId="2">
    <w:abstractNumId w:val="4"/>
  </w:num>
  <w:num w:numId="3">
    <w:abstractNumId w:val="13"/>
  </w:num>
  <w:num w:numId="4">
    <w:abstractNumId w:val="5"/>
  </w:num>
  <w:num w:numId="5">
    <w:abstractNumId w:val="1"/>
  </w:num>
  <w:num w:numId="6">
    <w:abstractNumId w:val="18"/>
  </w:num>
  <w:num w:numId="7">
    <w:abstractNumId w:val="14"/>
  </w:num>
  <w:num w:numId="8">
    <w:abstractNumId w:val="2"/>
  </w:num>
  <w:num w:numId="9">
    <w:abstractNumId w:val="0"/>
  </w:num>
  <w:num w:numId="10">
    <w:abstractNumId w:val="9"/>
  </w:num>
  <w:num w:numId="11">
    <w:abstractNumId w:val="17"/>
  </w:num>
  <w:num w:numId="12">
    <w:abstractNumId w:val="10"/>
  </w:num>
  <w:num w:numId="13">
    <w:abstractNumId w:val="6"/>
  </w:num>
  <w:num w:numId="14">
    <w:abstractNumId w:val="15"/>
  </w:num>
  <w:num w:numId="15">
    <w:abstractNumId w:val="16"/>
  </w:num>
  <w:num w:numId="16">
    <w:abstractNumId w:val="12"/>
  </w:num>
  <w:num w:numId="17">
    <w:abstractNumId w:val="3"/>
  </w:num>
  <w:num w:numId="18">
    <w:abstractNumId w:val="11"/>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14D9"/>
    <w:rsid w:val="00037804"/>
    <w:rsid w:val="001370E6"/>
    <w:rsid w:val="00172DEE"/>
    <w:rsid w:val="0021256C"/>
    <w:rsid w:val="00351065"/>
    <w:rsid w:val="003C717C"/>
    <w:rsid w:val="004114D9"/>
    <w:rsid w:val="00511EA8"/>
    <w:rsid w:val="005A340D"/>
    <w:rsid w:val="00611181"/>
    <w:rsid w:val="00613735"/>
    <w:rsid w:val="00660B04"/>
    <w:rsid w:val="00692532"/>
    <w:rsid w:val="0086273E"/>
    <w:rsid w:val="00885264"/>
    <w:rsid w:val="008D0ACD"/>
    <w:rsid w:val="00905E3D"/>
    <w:rsid w:val="00977E0D"/>
    <w:rsid w:val="009A01DF"/>
    <w:rsid w:val="009D7891"/>
    <w:rsid w:val="00C27A26"/>
    <w:rsid w:val="00C6565A"/>
    <w:rsid w:val="00D43418"/>
    <w:rsid w:val="00D60521"/>
    <w:rsid w:val="00D85A48"/>
    <w:rsid w:val="00DA5E59"/>
    <w:rsid w:val="00DD246B"/>
    <w:rsid w:val="00EA61BD"/>
    <w:rsid w:val="00EC66E7"/>
    <w:rsid w:val="00F578F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114D9"/>
    <w:rPr>
      <w:rFonts w:eastAsia="Times New Roman" w:cs="Calibri"/>
      <w:color w:val="000000"/>
      <w:sz w:val="24"/>
      <w:szCs w:val="24"/>
    </w:rPr>
  </w:style>
  <w:style w:type="paragraph" w:styleId="Heading1">
    <w:name w:val="heading 1"/>
    <w:basedOn w:val="Normal"/>
    <w:next w:val="Normal"/>
    <w:link w:val="Heading1Char"/>
    <w:uiPriority w:val="99"/>
    <w:qFormat/>
    <w:rsid w:val="0086273E"/>
    <w:pPr>
      <w:keepNext/>
      <w:keepLines/>
      <w:jc w:val="center"/>
      <w:outlineLvl w:val="0"/>
    </w:pPr>
    <w:rPr>
      <w:rFonts w:ascii="Cambria" w:hAnsi="Cambria" w:cs="Cambria"/>
      <w:b/>
      <w:bCs/>
      <w:color w:val="auto"/>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273E"/>
    <w:rPr>
      <w:rFonts w:ascii="Cambria" w:hAnsi="Cambria" w:cs="Cambria"/>
      <w:b/>
      <w:bCs/>
      <w:sz w:val="28"/>
      <w:szCs w:val="28"/>
    </w:rPr>
  </w:style>
  <w:style w:type="paragraph" w:customStyle="1" w:styleId="Goal">
    <w:name w:val="Goal"/>
    <w:uiPriority w:val="99"/>
    <w:rsid w:val="004114D9"/>
    <w:pPr>
      <w:spacing w:line="280" w:lineRule="atLeast"/>
    </w:pPr>
    <w:rPr>
      <w:rFonts w:ascii="SwitzerlandBlack" w:eastAsia="Times New Roman" w:hAnsi="SwitzerlandBlack" w:cs="SwitzerlandBlack"/>
      <w:color w:val="000000"/>
    </w:rPr>
  </w:style>
  <w:style w:type="paragraph" w:customStyle="1" w:styleId="Standard">
    <w:name w:val="Standard"/>
    <w:uiPriority w:val="99"/>
    <w:rsid w:val="004114D9"/>
    <w:pPr>
      <w:tabs>
        <w:tab w:val="left" w:pos="300"/>
      </w:tabs>
    </w:pPr>
    <w:rPr>
      <w:rFonts w:ascii="Switzerland" w:eastAsia="Times New Roman" w:hAnsi="Switzerland" w:cs="Switzerland"/>
      <w:b/>
      <w:bCs/>
      <w:sz w:val="20"/>
      <w:szCs w:val="20"/>
    </w:rPr>
  </w:style>
  <w:style w:type="paragraph" w:customStyle="1" w:styleId="CM58">
    <w:name w:val="CM58"/>
    <w:basedOn w:val="Normal"/>
    <w:next w:val="Normal"/>
    <w:uiPriority w:val="99"/>
    <w:rsid w:val="004114D9"/>
    <w:pPr>
      <w:autoSpaceDE w:val="0"/>
      <w:autoSpaceDN w:val="0"/>
      <w:adjustRightInd w:val="0"/>
    </w:pPr>
    <w:rPr>
      <w:rFonts w:ascii="Frutiger" w:eastAsia="Calibri" w:hAnsi="Frutiger" w:cs="Frutiger"/>
      <w:color w:val="auto"/>
    </w:rPr>
  </w:style>
  <w:style w:type="paragraph" w:customStyle="1" w:styleId="Pa35">
    <w:name w:val="Pa3+5"/>
    <w:basedOn w:val="Normal"/>
    <w:next w:val="Normal"/>
    <w:uiPriority w:val="99"/>
    <w:rsid w:val="004114D9"/>
    <w:pPr>
      <w:autoSpaceDE w:val="0"/>
      <w:autoSpaceDN w:val="0"/>
      <w:adjustRightInd w:val="0"/>
      <w:spacing w:line="241" w:lineRule="atLeast"/>
    </w:pPr>
    <w:rPr>
      <w:rFonts w:ascii="SCXRBB+Frutiger-Roman" w:eastAsia="Calibri" w:hAnsi="SCXRBB+Frutiger-Roman" w:cs="SCXRBB+Frutiger-Roman"/>
      <w:color w:val="auto"/>
    </w:rPr>
  </w:style>
  <w:style w:type="character" w:customStyle="1" w:styleId="A66">
    <w:name w:val="A6+6"/>
    <w:uiPriority w:val="99"/>
    <w:rsid w:val="004114D9"/>
    <w:rPr>
      <w:color w:val="000000"/>
      <w:sz w:val="18"/>
      <w:szCs w:val="18"/>
    </w:rPr>
  </w:style>
  <w:style w:type="table" w:styleId="TableGrid">
    <w:name w:val="Table Grid"/>
    <w:basedOn w:val="TableNormal"/>
    <w:uiPriority w:val="99"/>
    <w:rsid w:val="004114D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4114D9"/>
    <w:pPr>
      <w:tabs>
        <w:tab w:val="center" w:pos="4680"/>
        <w:tab w:val="right" w:pos="9360"/>
      </w:tabs>
    </w:pPr>
  </w:style>
  <w:style w:type="character" w:customStyle="1" w:styleId="HeaderChar">
    <w:name w:val="Header Char"/>
    <w:basedOn w:val="DefaultParagraphFont"/>
    <w:link w:val="Header"/>
    <w:uiPriority w:val="99"/>
    <w:locked/>
    <w:rsid w:val="004114D9"/>
    <w:rPr>
      <w:rFonts w:eastAsia="Times New Roman"/>
      <w:color w:val="000000"/>
      <w:sz w:val="20"/>
      <w:szCs w:val="20"/>
    </w:rPr>
  </w:style>
  <w:style w:type="paragraph" w:customStyle="1" w:styleId="Default">
    <w:name w:val="Default"/>
    <w:uiPriority w:val="99"/>
    <w:rsid w:val="004114D9"/>
    <w:pPr>
      <w:autoSpaceDE w:val="0"/>
      <w:autoSpaceDN w:val="0"/>
      <w:adjustRightInd w:val="0"/>
    </w:pPr>
    <w:rPr>
      <w:rFonts w:ascii="HelveticaNeueLT Std" w:hAnsi="HelveticaNeueLT Std" w:cs="HelveticaNeueLT Std"/>
      <w:color w:val="000000"/>
      <w:sz w:val="24"/>
      <w:szCs w:val="24"/>
    </w:rPr>
  </w:style>
  <w:style w:type="paragraph" w:customStyle="1" w:styleId="CM17">
    <w:name w:val="CM17"/>
    <w:basedOn w:val="Normal"/>
    <w:next w:val="Normal"/>
    <w:uiPriority w:val="99"/>
    <w:rsid w:val="004114D9"/>
    <w:pPr>
      <w:autoSpaceDE w:val="0"/>
      <w:autoSpaceDN w:val="0"/>
      <w:adjustRightInd w:val="0"/>
      <w:spacing w:line="240" w:lineRule="atLeast"/>
    </w:pPr>
    <w:rPr>
      <w:rFonts w:ascii="Frutiger" w:eastAsia="Calibri" w:hAnsi="Frutiger" w:cs="Frutiger"/>
      <w:color w:val="auto"/>
    </w:rPr>
  </w:style>
  <w:style w:type="paragraph" w:styleId="ListParagraph">
    <w:name w:val="List Paragraph"/>
    <w:basedOn w:val="Normal"/>
    <w:uiPriority w:val="99"/>
    <w:qFormat/>
    <w:rsid w:val="004114D9"/>
    <w:pPr>
      <w:ind w:left="720"/>
    </w:pPr>
    <w:rPr>
      <w:rFonts w:ascii="Times New Roman" w:hAnsi="Times New Roman" w:cs="Times New Roman"/>
      <w:color w:val="auto"/>
    </w:rPr>
  </w:style>
  <w:style w:type="character" w:customStyle="1" w:styleId="A63">
    <w:name w:val="A6+3"/>
    <w:uiPriority w:val="99"/>
    <w:rsid w:val="004114D9"/>
    <w:rPr>
      <w:color w:val="000000"/>
      <w:sz w:val="18"/>
      <w:szCs w:val="18"/>
    </w:rPr>
  </w:style>
  <w:style w:type="paragraph" w:customStyle="1" w:styleId="benchmarks">
    <w:name w:val="benchmarks"/>
    <w:uiPriority w:val="99"/>
    <w:rsid w:val="004114D9"/>
    <w:pPr>
      <w:tabs>
        <w:tab w:val="left" w:pos="660"/>
      </w:tabs>
      <w:jc w:val="both"/>
    </w:pPr>
    <w:rPr>
      <w:rFonts w:ascii="Switzerland" w:eastAsia="Times New Roman" w:hAnsi="Switzerland" w:cs="Switzerland"/>
      <w:color w:val="000000"/>
      <w:sz w:val="18"/>
      <w:szCs w:val="18"/>
    </w:rPr>
  </w:style>
  <w:style w:type="paragraph" w:customStyle="1" w:styleId="Pa34">
    <w:name w:val="Pa3+4"/>
    <w:basedOn w:val="Default"/>
    <w:next w:val="Default"/>
    <w:uiPriority w:val="99"/>
    <w:rsid w:val="004114D9"/>
    <w:pPr>
      <w:spacing w:line="241" w:lineRule="atLeast"/>
    </w:pPr>
    <w:rPr>
      <w:rFonts w:ascii="SCXRBB+Frutiger-Roman" w:hAnsi="SCXRBB+Frutiger-Roman" w:cs="SCXRBB+Frutiger-Roman"/>
      <w:color w:val="auto"/>
    </w:rPr>
  </w:style>
  <w:style w:type="character" w:customStyle="1" w:styleId="A65">
    <w:name w:val="A6+5"/>
    <w:uiPriority w:val="99"/>
    <w:rsid w:val="004114D9"/>
    <w:rPr>
      <w:color w:val="000000"/>
      <w:sz w:val="18"/>
      <w:szCs w:val="18"/>
    </w:rPr>
  </w:style>
  <w:style w:type="character" w:customStyle="1" w:styleId="A56">
    <w:name w:val="A5+6"/>
    <w:uiPriority w:val="99"/>
    <w:rsid w:val="004114D9"/>
    <w:rPr>
      <w:b/>
      <w:bCs/>
      <w:color w:val="000000"/>
      <w:sz w:val="20"/>
      <w:szCs w:val="20"/>
    </w:rPr>
  </w:style>
  <w:style w:type="character" w:customStyle="1" w:styleId="A69">
    <w:name w:val="A6+9"/>
    <w:uiPriority w:val="99"/>
    <w:rsid w:val="004114D9"/>
    <w:rPr>
      <w:color w:val="000000"/>
      <w:sz w:val="18"/>
      <w:szCs w:val="18"/>
    </w:rPr>
  </w:style>
  <w:style w:type="paragraph" w:customStyle="1" w:styleId="Pa38">
    <w:name w:val="Pa3+8"/>
    <w:basedOn w:val="Normal"/>
    <w:next w:val="Normal"/>
    <w:uiPriority w:val="99"/>
    <w:rsid w:val="004114D9"/>
    <w:pPr>
      <w:autoSpaceDE w:val="0"/>
      <w:autoSpaceDN w:val="0"/>
      <w:adjustRightInd w:val="0"/>
      <w:spacing w:line="241" w:lineRule="atLeast"/>
    </w:pPr>
    <w:rPr>
      <w:rFonts w:ascii="SCXRBB+Frutiger-Roman" w:eastAsia="Calibri" w:hAnsi="SCXRBB+Frutiger-Roman" w:cs="SCXRBB+Frutiger-Roman"/>
      <w:color w:val="auto"/>
    </w:rPr>
  </w:style>
  <w:style w:type="paragraph" w:styleId="Footer">
    <w:name w:val="footer"/>
    <w:basedOn w:val="Normal"/>
    <w:link w:val="FooterChar"/>
    <w:uiPriority w:val="99"/>
    <w:semiHidden/>
    <w:rsid w:val="0086273E"/>
    <w:pPr>
      <w:tabs>
        <w:tab w:val="center" w:pos="4680"/>
        <w:tab w:val="right" w:pos="9360"/>
      </w:tabs>
    </w:pPr>
  </w:style>
  <w:style w:type="character" w:customStyle="1" w:styleId="FooterChar">
    <w:name w:val="Footer Char"/>
    <w:basedOn w:val="DefaultParagraphFont"/>
    <w:link w:val="Footer"/>
    <w:uiPriority w:val="99"/>
    <w:semiHidden/>
    <w:locked/>
    <w:rsid w:val="0086273E"/>
    <w:rPr>
      <w:rFonts w:eastAsia="Times New Roman"/>
      <w:color w:val="000000"/>
      <w:sz w:val="20"/>
      <w:szCs w:val="20"/>
    </w:rPr>
  </w:style>
  <w:style w:type="paragraph" w:styleId="TOCHeading">
    <w:name w:val="TOC Heading"/>
    <w:basedOn w:val="Heading1"/>
    <w:next w:val="Normal"/>
    <w:uiPriority w:val="99"/>
    <w:qFormat/>
    <w:rsid w:val="0086273E"/>
    <w:pPr>
      <w:spacing w:line="276" w:lineRule="auto"/>
      <w:outlineLvl w:val="9"/>
    </w:pPr>
  </w:style>
  <w:style w:type="paragraph" w:styleId="BalloonText">
    <w:name w:val="Balloon Text"/>
    <w:basedOn w:val="Normal"/>
    <w:link w:val="BalloonTextChar"/>
    <w:uiPriority w:val="99"/>
    <w:semiHidden/>
    <w:rsid w:val="0086273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6273E"/>
    <w:rPr>
      <w:rFonts w:ascii="Tahoma" w:hAnsi="Tahoma" w:cs="Tahoma"/>
      <w:color w:val="000000"/>
      <w:sz w:val="16"/>
      <w:szCs w:val="16"/>
    </w:rPr>
  </w:style>
  <w:style w:type="paragraph" w:styleId="TOC1">
    <w:name w:val="toc 1"/>
    <w:basedOn w:val="Normal"/>
    <w:next w:val="Normal"/>
    <w:autoRedefine/>
    <w:uiPriority w:val="99"/>
    <w:semiHidden/>
    <w:rsid w:val="00C27A26"/>
    <w:pPr>
      <w:spacing w:after="100"/>
    </w:pPr>
  </w:style>
  <w:style w:type="character" w:styleId="Hyperlink">
    <w:name w:val="Hyperlink"/>
    <w:basedOn w:val="DefaultParagraphFont"/>
    <w:uiPriority w:val="99"/>
    <w:rsid w:val="00C27A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67</Pages>
  <Words>10287</Words>
  <Characters>-32766</Characters>
  <Application>Microsoft Office Outlook</Application>
  <DocSecurity>0</DocSecurity>
  <Lines>0</Lines>
  <Paragraphs>0</Paragraphs>
  <ScaleCrop>false</ScaleCrop>
  <Company>Erikson Institute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Early Learning Standards, Preschool - Revised: </dc:title>
  <dc:subject/>
  <dc:creator>Editor</dc:creator>
  <cp:keywords/>
  <dc:description/>
  <cp:lastModifiedBy>bcoleman</cp:lastModifiedBy>
  <cp:revision>2</cp:revision>
  <cp:lastPrinted>2011-09-15T19:38:00Z</cp:lastPrinted>
  <dcterms:created xsi:type="dcterms:W3CDTF">2011-09-15T19:46:00Z</dcterms:created>
  <dcterms:modified xsi:type="dcterms:W3CDTF">2011-09-15T19:46:00Z</dcterms:modified>
</cp:coreProperties>
</file>